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C45CF" w14:textId="2FD6EF0E" w:rsidR="00AA173B" w:rsidRPr="00B3630C" w:rsidRDefault="009B33CB" w:rsidP="003B3781">
      <w:pPr>
        <w:jc w:val="center"/>
        <w:rPr>
          <w:rFonts w:ascii="Times New Roman" w:hAnsi="Times New Roman"/>
        </w:rPr>
      </w:pPr>
      <w:r w:rsidRPr="00B3630C">
        <w:rPr>
          <w:rFonts w:ascii="Times New Roman" w:hAnsi="Times New Roman"/>
        </w:rPr>
        <w:t>ДОГОВОР №</w:t>
      </w:r>
      <w:r w:rsidR="007E053A" w:rsidRPr="00B3630C">
        <w:rPr>
          <w:rFonts w:ascii="Times New Roman" w:hAnsi="Times New Roman"/>
        </w:rPr>
        <w:t xml:space="preserve"> </w:t>
      </w:r>
      <w:r w:rsidR="00286682">
        <w:rPr>
          <w:rFonts w:ascii="Times New Roman" w:hAnsi="Times New Roman"/>
        </w:rPr>
        <w:t>_____</w:t>
      </w:r>
    </w:p>
    <w:p w14:paraId="6A3ED510" w14:textId="77777777" w:rsidR="00F80A9E" w:rsidRPr="00B3630C" w:rsidRDefault="00F80A9E" w:rsidP="003B3781">
      <w:pPr>
        <w:jc w:val="center"/>
        <w:rPr>
          <w:rFonts w:ascii="Times New Roman" w:hAnsi="Times New Roman"/>
        </w:rPr>
      </w:pPr>
      <w:r w:rsidRPr="00B3630C">
        <w:rPr>
          <w:rFonts w:ascii="Times New Roman" w:hAnsi="Times New Roman"/>
        </w:rPr>
        <w:t>на проведение экскурсионного обслуживания</w:t>
      </w:r>
    </w:p>
    <w:p w14:paraId="0780AFDE" w14:textId="77777777" w:rsidR="003D02F2" w:rsidRPr="00B3630C" w:rsidRDefault="003D02F2" w:rsidP="003B3781">
      <w:pPr>
        <w:jc w:val="both"/>
        <w:rPr>
          <w:rFonts w:ascii="Times New Roman" w:hAnsi="Times New Roman"/>
        </w:rPr>
      </w:pPr>
    </w:p>
    <w:p w14:paraId="6EE77E16" w14:textId="77777777" w:rsidR="00AA173B" w:rsidRPr="00B3630C" w:rsidRDefault="00DE3245" w:rsidP="003B3781">
      <w:pPr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 xml:space="preserve"> </w:t>
      </w:r>
    </w:p>
    <w:p w14:paraId="41DCF2CD" w14:textId="4BFA0ACD" w:rsidR="00081F8A" w:rsidRPr="00B3630C" w:rsidRDefault="001B059A" w:rsidP="003B3781">
      <w:pPr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>г.</w:t>
      </w:r>
      <w:r w:rsidR="00552D9A" w:rsidRPr="00B3630C">
        <w:rPr>
          <w:rFonts w:ascii="Times New Roman" w:hAnsi="Times New Roman"/>
        </w:rPr>
        <w:t xml:space="preserve"> </w:t>
      </w:r>
      <w:r w:rsidRPr="00B3630C">
        <w:rPr>
          <w:rFonts w:ascii="Times New Roman" w:hAnsi="Times New Roman"/>
        </w:rPr>
        <w:t xml:space="preserve">Москва </w:t>
      </w:r>
      <w:r w:rsidRPr="00B3630C">
        <w:rPr>
          <w:rFonts w:ascii="Times New Roman" w:hAnsi="Times New Roman"/>
        </w:rPr>
        <w:tab/>
      </w:r>
      <w:r w:rsidRPr="00B3630C">
        <w:rPr>
          <w:rFonts w:ascii="Times New Roman" w:hAnsi="Times New Roman"/>
        </w:rPr>
        <w:tab/>
      </w:r>
      <w:r w:rsidRPr="00B3630C">
        <w:rPr>
          <w:rFonts w:ascii="Times New Roman" w:hAnsi="Times New Roman"/>
        </w:rPr>
        <w:tab/>
      </w:r>
      <w:r w:rsidRPr="00B3630C">
        <w:rPr>
          <w:rFonts w:ascii="Times New Roman" w:hAnsi="Times New Roman"/>
        </w:rPr>
        <w:tab/>
      </w:r>
      <w:r w:rsidRPr="00B3630C">
        <w:rPr>
          <w:rFonts w:ascii="Times New Roman" w:hAnsi="Times New Roman"/>
        </w:rPr>
        <w:tab/>
      </w:r>
      <w:r w:rsidRPr="00B3630C">
        <w:rPr>
          <w:rFonts w:ascii="Times New Roman" w:hAnsi="Times New Roman"/>
        </w:rPr>
        <w:tab/>
      </w:r>
      <w:r w:rsidRPr="00B3630C">
        <w:rPr>
          <w:rFonts w:ascii="Times New Roman" w:hAnsi="Times New Roman"/>
        </w:rPr>
        <w:tab/>
      </w:r>
      <w:r w:rsidR="00DE3245" w:rsidRPr="00B3630C">
        <w:rPr>
          <w:rFonts w:ascii="Times New Roman" w:hAnsi="Times New Roman"/>
        </w:rPr>
        <w:t xml:space="preserve">      </w:t>
      </w:r>
      <w:r w:rsidR="00310294" w:rsidRPr="00B3630C">
        <w:rPr>
          <w:rFonts w:ascii="Times New Roman" w:hAnsi="Times New Roman"/>
        </w:rPr>
        <w:t xml:space="preserve">     </w:t>
      </w:r>
      <w:r w:rsidR="006A036B" w:rsidRPr="00B3630C">
        <w:rPr>
          <w:rFonts w:ascii="Times New Roman" w:hAnsi="Times New Roman"/>
        </w:rPr>
        <w:t xml:space="preserve">               </w:t>
      </w:r>
      <w:r w:rsidR="001367E3" w:rsidRPr="00B3630C">
        <w:rPr>
          <w:rFonts w:ascii="Times New Roman" w:hAnsi="Times New Roman"/>
        </w:rPr>
        <w:t xml:space="preserve"> </w:t>
      </w:r>
      <w:proofErr w:type="gramStart"/>
      <w:r w:rsidR="001367E3" w:rsidRPr="00B3630C">
        <w:rPr>
          <w:rFonts w:ascii="Times New Roman" w:hAnsi="Times New Roman"/>
        </w:rPr>
        <w:t xml:space="preserve">   </w:t>
      </w:r>
      <w:r w:rsidR="00781264" w:rsidRPr="00B3630C">
        <w:rPr>
          <w:rFonts w:ascii="Times New Roman" w:hAnsi="Times New Roman"/>
        </w:rPr>
        <w:t>«</w:t>
      </w:r>
      <w:proofErr w:type="gramEnd"/>
      <w:r w:rsidR="00286682">
        <w:rPr>
          <w:rFonts w:ascii="Times New Roman" w:hAnsi="Times New Roman"/>
        </w:rPr>
        <w:t>__</w:t>
      </w:r>
      <w:r w:rsidR="00781264" w:rsidRPr="00B3630C">
        <w:rPr>
          <w:rFonts w:ascii="Times New Roman" w:hAnsi="Times New Roman"/>
        </w:rPr>
        <w:t>»</w:t>
      </w:r>
      <w:r w:rsidR="00286682">
        <w:rPr>
          <w:rFonts w:ascii="Times New Roman" w:hAnsi="Times New Roman"/>
        </w:rPr>
        <w:t xml:space="preserve"> ________ </w:t>
      </w:r>
      <w:r w:rsidR="00781264" w:rsidRPr="00B3630C">
        <w:rPr>
          <w:rFonts w:ascii="Times New Roman" w:hAnsi="Times New Roman"/>
        </w:rPr>
        <w:t>20</w:t>
      </w:r>
      <w:r w:rsidR="009319E2" w:rsidRPr="00B3630C">
        <w:rPr>
          <w:rFonts w:ascii="Times New Roman" w:hAnsi="Times New Roman"/>
        </w:rPr>
        <w:t>2</w:t>
      </w:r>
      <w:r w:rsidR="00286682">
        <w:rPr>
          <w:rFonts w:ascii="Times New Roman" w:hAnsi="Times New Roman"/>
        </w:rPr>
        <w:t>__</w:t>
      </w:r>
      <w:r w:rsidR="00310294" w:rsidRPr="00B3630C">
        <w:rPr>
          <w:rFonts w:ascii="Times New Roman" w:hAnsi="Times New Roman"/>
        </w:rPr>
        <w:t xml:space="preserve"> </w:t>
      </w:r>
      <w:r w:rsidR="00781264" w:rsidRPr="00B3630C">
        <w:rPr>
          <w:rFonts w:ascii="Times New Roman" w:hAnsi="Times New Roman"/>
        </w:rPr>
        <w:t>г.</w:t>
      </w:r>
    </w:p>
    <w:p w14:paraId="545B7006" w14:textId="77777777" w:rsidR="00D45197" w:rsidRPr="00B3630C" w:rsidRDefault="00D45197" w:rsidP="003B3781">
      <w:pPr>
        <w:jc w:val="both"/>
        <w:rPr>
          <w:rFonts w:ascii="Times New Roman" w:hAnsi="Times New Roman"/>
        </w:rPr>
      </w:pPr>
    </w:p>
    <w:p w14:paraId="52E56FF1" w14:textId="77777777" w:rsidR="00D45197" w:rsidRPr="00B3630C" w:rsidRDefault="00D45197" w:rsidP="003B3781">
      <w:pPr>
        <w:jc w:val="both"/>
        <w:rPr>
          <w:rFonts w:ascii="Times New Roman" w:hAnsi="Times New Roman"/>
        </w:rPr>
      </w:pPr>
    </w:p>
    <w:p w14:paraId="0E21C7EA" w14:textId="3468F9A2" w:rsidR="008762BD" w:rsidRPr="00B3630C" w:rsidRDefault="00DE3245" w:rsidP="00DD766F">
      <w:pPr>
        <w:ind w:firstLine="540"/>
        <w:jc w:val="both"/>
        <w:rPr>
          <w:rFonts w:ascii="Times New Roman" w:hAnsi="Times New Roman"/>
        </w:rPr>
      </w:pPr>
      <w:bookmarkStart w:id="0" w:name="_Hlk527704465"/>
      <w:r w:rsidRPr="00B3630C">
        <w:rPr>
          <w:rFonts w:ascii="Times New Roman" w:hAnsi="Times New Roman"/>
          <w:b/>
        </w:rPr>
        <w:t xml:space="preserve"> </w:t>
      </w:r>
      <w:r w:rsidR="00F80A9E" w:rsidRPr="00B3630C">
        <w:rPr>
          <w:rFonts w:ascii="Times New Roman" w:hAnsi="Times New Roman"/>
          <w:b/>
          <w:bCs/>
        </w:rPr>
        <w:t>ФГБУ «Государственный музей спорта»</w:t>
      </w:r>
      <w:bookmarkEnd w:id="0"/>
      <w:r w:rsidR="00F80A9E" w:rsidRPr="00B3630C">
        <w:rPr>
          <w:rFonts w:ascii="Times New Roman" w:hAnsi="Times New Roman"/>
          <w:bCs/>
        </w:rPr>
        <w:t xml:space="preserve">, именуемое в дальнейшем </w:t>
      </w:r>
      <w:r w:rsidR="00F80A9E" w:rsidRPr="00B3630C">
        <w:rPr>
          <w:rFonts w:ascii="Times New Roman" w:hAnsi="Times New Roman"/>
          <w:b/>
        </w:rPr>
        <w:t>«Музей»</w:t>
      </w:r>
      <w:r w:rsidR="00F80A9E" w:rsidRPr="00B3630C">
        <w:rPr>
          <w:rFonts w:ascii="Times New Roman" w:hAnsi="Times New Roman"/>
          <w:bCs/>
        </w:rPr>
        <w:t>, в лице</w:t>
      </w:r>
      <w:bookmarkStart w:id="1" w:name="_Hlk527704482"/>
      <w:r w:rsidR="008B2757" w:rsidRPr="00B3630C">
        <w:rPr>
          <w:rFonts w:ascii="Times New Roman" w:hAnsi="Times New Roman"/>
        </w:rPr>
        <w:t xml:space="preserve"> </w:t>
      </w:r>
      <w:r w:rsidR="009D7A42" w:rsidRPr="00B3630C">
        <w:rPr>
          <w:rFonts w:ascii="Times New Roman" w:hAnsi="Times New Roman"/>
        </w:rPr>
        <w:t>Д</w:t>
      </w:r>
      <w:r w:rsidR="00F80A9E" w:rsidRPr="00B3630C">
        <w:rPr>
          <w:rFonts w:ascii="Times New Roman" w:hAnsi="Times New Roman"/>
        </w:rPr>
        <w:t xml:space="preserve">иректора </w:t>
      </w:r>
      <w:bookmarkEnd w:id="1"/>
      <w:r w:rsidR="009D7A42" w:rsidRPr="00B3630C">
        <w:rPr>
          <w:rFonts w:ascii="Times New Roman" w:hAnsi="Times New Roman"/>
        </w:rPr>
        <w:t>Истягиной -Елисеевой Елены Александровны</w:t>
      </w:r>
      <w:r w:rsidR="00F80A9E" w:rsidRPr="00B3630C">
        <w:rPr>
          <w:rFonts w:ascii="Times New Roman" w:hAnsi="Times New Roman"/>
        </w:rPr>
        <w:t xml:space="preserve">, действующего на основании </w:t>
      </w:r>
      <w:r w:rsidRPr="00B3630C">
        <w:rPr>
          <w:rFonts w:ascii="Times New Roman" w:hAnsi="Times New Roman"/>
        </w:rPr>
        <w:t>Устава,</w:t>
      </w:r>
      <w:r w:rsidR="0089342F" w:rsidRPr="00B3630C">
        <w:rPr>
          <w:rFonts w:ascii="Times New Roman" w:hAnsi="Times New Roman"/>
        </w:rPr>
        <w:t xml:space="preserve"> с одной стороны</w:t>
      </w:r>
      <w:r w:rsidR="00C53705" w:rsidRPr="00B3630C">
        <w:rPr>
          <w:rFonts w:ascii="Times New Roman" w:hAnsi="Times New Roman"/>
        </w:rPr>
        <w:t>,</w:t>
      </w:r>
      <w:r w:rsidR="0089342F" w:rsidRPr="00B3630C">
        <w:rPr>
          <w:rFonts w:ascii="Times New Roman" w:hAnsi="Times New Roman"/>
        </w:rPr>
        <w:t xml:space="preserve"> </w:t>
      </w:r>
      <w:r w:rsidR="008762BD" w:rsidRPr="00B3630C">
        <w:rPr>
          <w:rFonts w:ascii="Times New Roman" w:hAnsi="Times New Roman"/>
        </w:rPr>
        <w:t>и</w:t>
      </w:r>
      <w:r w:rsidR="00124915" w:rsidRPr="00B3630C">
        <w:rPr>
          <w:rFonts w:ascii="Times New Roman" w:hAnsi="Times New Roman"/>
        </w:rPr>
        <w:t xml:space="preserve"> </w:t>
      </w:r>
      <w:r w:rsidR="00286682">
        <w:rPr>
          <w:rFonts w:ascii="Times New Roman" w:hAnsi="Times New Roman"/>
          <w:b/>
          <w:bCs/>
        </w:rPr>
        <w:t>___________________________________________________________</w:t>
      </w:r>
      <w:r w:rsidR="005C0412" w:rsidRPr="00B3630C">
        <w:rPr>
          <w:rFonts w:ascii="Times New Roman" w:hAnsi="Times New Roman"/>
        </w:rPr>
        <w:t xml:space="preserve"> именуем</w:t>
      </w:r>
      <w:r w:rsidR="00286682">
        <w:rPr>
          <w:rFonts w:ascii="Times New Roman" w:hAnsi="Times New Roman"/>
        </w:rPr>
        <w:t>ый(</w:t>
      </w:r>
      <w:proofErr w:type="spellStart"/>
      <w:r w:rsidR="00CE4C2B" w:rsidRPr="00B3630C">
        <w:rPr>
          <w:rFonts w:ascii="Times New Roman" w:hAnsi="Times New Roman"/>
          <w:color w:val="000000" w:themeColor="text1"/>
        </w:rPr>
        <w:t>ая</w:t>
      </w:r>
      <w:proofErr w:type="spellEnd"/>
      <w:r w:rsidR="00286682">
        <w:rPr>
          <w:rFonts w:ascii="Times New Roman" w:hAnsi="Times New Roman"/>
          <w:color w:val="000000" w:themeColor="text1"/>
        </w:rPr>
        <w:t>)</w:t>
      </w:r>
      <w:r w:rsidR="005C0412" w:rsidRPr="00B3630C">
        <w:rPr>
          <w:rFonts w:ascii="Times New Roman" w:hAnsi="Times New Roman"/>
        </w:rPr>
        <w:t xml:space="preserve"> в дальнейшем </w:t>
      </w:r>
      <w:r w:rsidR="005C0412" w:rsidRPr="00B3630C">
        <w:rPr>
          <w:rFonts w:ascii="Times New Roman" w:hAnsi="Times New Roman"/>
          <w:b/>
        </w:rPr>
        <w:t>«Заказчик</w:t>
      </w:r>
      <w:r w:rsidR="00B12E43" w:rsidRPr="00B3630C">
        <w:rPr>
          <w:rFonts w:ascii="Times New Roman" w:hAnsi="Times New Roman"/>
          <w:b/>
        </w:rPr>
        <w:t>»</w:t>
      </w:r>
      <w:r w:rsidR="0089342F" w:rsidRPr="00B3630C">
        <w:rPr>
          <w:rFonts w:ascii="Times New Roman" w:hAnsi="Times New Roman"/>
        </w:rPr>
        <w:t>,</w:t>
      </w:r>
      <w:r w:rsidR="00B12E43" w:rsidRPr="00B3630C">
        <w:rPr>
          <w:rFonts w:ascii="Times New Roman" w:hAnsi="Times New Roman"/>
        </w:rPr>
        <w:t xml:space="preserve"> в лице</w:t>
      </w:r>
      <w:bookmarkStart w:id="2" w:name="_Hlk266987"/>
      <w:r w:rsidR="007C3744" w:rsidRPr="00B3630C">
        <w:rPr>
          <w:rFonts w:ascii="Times New Roman" w:hAnsi="Times New Roman"/>
        </w:rPr>
        <w:t xml:space="preserve"> </w:t>
      </w:r>
      <w:bookmarkEnd w:id="2"/>
      <w:r w:rsidR="00286682">
        <w:rPr>
          <w:rFonts w:ascii="Times New Roman" w:hAnsi="Times New Roman"/>
        </w:rPr>
        <w:t>__________________________________________________________________________________</w:t>
      </w:r>
      <w:r w:rsidR="00712524">
        <w:rPr>
          <w:rFonts w:ascii="Times New Roman" w:hAnsi="Times New Roman"/>
        </w:rPr>
        <w:t>, действующей</w:t>
      </w:r>
      <w:r w:rsidR="00286682">
        <w:rPr>
          <w:rFonts w:ascii="Times New Roman" w:hAnsi="Times New Roman"/>
        </w:rPr>
        <w:t>(го)</w:t>
      </w:r>
      <w:r w:rsidR="00712524">
        <w:rPr>
          <w:rFonts w:ascii="Times New Roman" w:hAnsi="Times New Roman"/>
        </w:rPr>
        <w:t xml:space="preserve"> на основании </w:t>
      </w:r>
      <w:r w:rsidR="00286682">
        <w:rPr>
          <w:rFonts w:ascii="Times New Roman" w:hAnsi="Times New Roman"/>
        </w:rPr>
        <w:t>______________________________</w:t>
      </w:r>
      <w:r w:rsidR="00D35B41" w:rsidRPr="00B3630C">
        <w:rPr>
          <w:rFonts w:ascii="Times New Roman" w:hAnsi="Times New Roman"/>
        </w:rPr>
        <w:t>,</w:t>
      </w:r>
      <w:r w:rsidR="00BB06ED" w:rsidRPr="00B3630C">
        <w:rPr>
          <w:rFonts w:ascii="Times New Roman" w:hAnsi="Times New Roman"/>
        </w:rPr>
        <w:t xml:space="preserve"> </w:t>
      </w:r>
      <w:r w:rsidR="008762BD" w:rsidRPr="00B3630C">
        <w:rPr>
          <w:rFonts w:ascii="Times New Roman" w:hAnsi="Times New Roman"/>
        </w:rPr>
        <w:t>с другой стороны, именуемые в дальнейшем «Стороны»,</w:t>
      </w:r>
      <w:r w:rsidR="001A78E2" w:rsidRPr="00B3630C">
        <w:rPr>
          <w:rFonts w:ascii="Times New Roman" w:hAnsi="Times New Roman"/>
        </w:rPr>
        <w:t xml:space="preserve"> </w:t>
      </w:r>
      <w:r w:rsidR="008762BD" w:rsidRPr="00B3630C">
        <w:rPr>
          <w:rFonts w:ascii="Times New Roman" w:hAnsi="Times New Roman"/>
        </w:rPr>
        <w:t>заключили настоящий договор</w:t>
      </w:r>
      <w:r w:rsidR="00074469" w:rsidRPr="00B3630C">
        <w:rPr>
          <w:rFonts w:ascii="Times New Roman" w:hAnsi="Times New Roman"/>
        </w:rPr>
        <w:t xml:space="preserve"> (далее – Договор)</w:t>
      </w:r>
      <w:r w:rsidR="008762BD" w:rsidRPr="00B3630C">
        <w:rPr>
          <w:rFonts w:ascii="Times New Roman" w:hAnsi="Times New Roman"/>
        </w:rPr>
        <w:t xml:space="preserve"> </w:t>
      </w:r>
      <w:r w:rsidR="00FB460C" w:rsidRPr="00B3630C">
        <w:rPr>
          <w:rFonts w:ascii="Times New Roman" w:hAnsi="Times New Roman"/>
        </w:rPr>
        <w:t>о</w:t>
      </w:r>
      <w:r w:rsidR="00074469" w:rsidRPr="00B3630C">
        <w:rPr>
          <w:rFonts w:ascii="Times New Roman" w:hAnsi="Times New Roman"/>
        </w:rPr>
        <w:t xml:space="preserve"> нижеследующем.</w:t>
      </w:r>
    </w:p>
    <w:p w14:paraId="40FF037F" w14:textId="77777777" w:rsidR="006E7D0B" w:rsidRPr="00B3630C" w:rsidRDefault="006E7D0B" w:rsidP="008B2757">
      <w:pPr>
        <w:numPr>
          <w:ins w:id="3" w:author="Matveev" w:date="2013-07-15T12:40:00Z"/>
        </w:numPr>
        <w:ind w:right="623"/>
        <w:jc w:val="both"/>
        <w:rPr>
          <w:rFonts w:ascii="Times New Roman" w:hAnsi="Times New Roman"/>
        </w:rPr>
      </w:pPr>
    </w:p>
    <w:p w14:paraId="1235EE6A" w14:textId="77777777" w:rsidR="00AA173B" w:rsidRPr="00B3630C" w:rsidRDefault="00AA173B" w:rsidP="003B3781">
      <w:pPr>
        <w:pStyle w:val="af2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3630C">
        <w:rPr>
          <w:rFonts w:ascii="Times New Roman" w:hAnsi="Times New Roman" w:cs="Times New Roman"/>
        </w:rPr>
        <w:t>ПРЕДМЕТ ДОГОВОРА</w:t>
      </w:r>
    </w:p>
    <w:p w14:paraId="3A0812BA" w14:textId="3B8EFC1F" w:rsidR="001B059A" w:rsidRPr="00B3630C" w:rsidRDefault="00E36A1C" w:rsidP="003B3781">
      <w:pPr>
        <w:ind w:firstLine="540"/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>1.1.</w:t>
      </w:r>
      <w:r w:rsidR="001A34CD" w:rsidRPr="00B3630C">
        <w:rPr>
          <w:rFonts w:ascii="Times New Roman" w:hAnsi="Times New Roman"/>
        </w:rPr>
        <w:t xml:space="preserve"> </w:t>
      </w:r>
      <w:r w:rsidR="00931A8C" w:rsidRPr="00B3630C">
        <w:rPr>
          <w:rFonts w:ascii="Times New Roman" w:hAnsi="Times New Roman"/>
        </w:rPr>
        <w:t xml:space="preserve">По настоящему Договору </w:t>
      </w:r>
      <w:r w:rsidR="00074469" w:rsidRPr="00B3630C">
        <w:rPr>
          <w:rFonts w:ascii="Times New Roman" w:hAnsi="Times New Roman"/>
        </w:rPr>
        <w:t>Музей</w:t>
      </w:r>
      <w:r w:rsidR="00931A8C" w:rsidRPr="00B3630C">
        <w:rPr>
          <w:rFonts w:ascii="Times New Roman" w:hAnsi="Times New Roman"/>
        </w:rPr>
        <w:t xml:space="preserve"> обязуется </w:t>
      </w:r>
      <w:r w:rsidR="001A34CD" w:rsidRPr="00B3630C">
        <w:rPr>
          <w:rFonts w:ascii="Times New Roman" w:hAnsi="Times New Roman"/>
        </w:rPr>
        <w:t>оказ</w:t>
      </w:r>
      <w:r w:rsidR="00931A8C" w:rsidRPr="00B3630C">
        <w:rPr>
          <w:rFonts w:ascii="Times New Roman" w:hAnsi="Times New Roman"/>
        </w:rPr>
        <w:t>а</w:t>
      </w:r>
      <w:r w:rsidR="001A34CD" w:rsidRPr="00B3630C">
        <w:rPr>
          <w:rFonts w:ascii="Times New Roman" w:hAnsi="Times New Roman"/>
        </w:rPr>
        <w:t>т</w:t>
      </w:r>
      <w:r w:rsidR="00931A8C" w:rsidRPr="00B3630C">
        <w:rPr>
          <w:rFonts w:ascii="Times New Roman" w:hAnsi="Times New Roman"/>
        </w:rPr>
        <w:t>ь</w:t>
      </w:r>
      <w:r w:rsidR="001A34CD" w:rsidRPr="00B3630C">
        <w:rPr>
          <w:rFonts w:ascii="Times New Roman" w:hAnsi="Times New Roman"/>
        </w:rPr>
        <w:t xml:space="preserve"> </w:t>
      </w:r>
      <w:bookmarkStart w:id="4" w:name="_Hlk527704553"/>
      <w:r w:rsidR="00931A8C" w:rsidRPr="00B3630C">
        <w:rPr>
          <w:rFonts w:ascii="Times New Roman" w:hAnsi="Times New Roman"/>
        </w:rPr>
        <w:t xml:space="preserve">услуги по </w:t>
      </w:r>
      <w:r w:rsidR="00584B50" w:rsidRPr="00B300FC">
        <w:rPr>
          <w:rFonts w:ascii="Times New Roman" w:hAnsi="Times New Roman"/>
        </w:rPr>
        <w:t xml:space="preserve">организации и проведению </w:t>
      </w:r>
      <w:r w:rsidR="00892978">
        <w:rPr>
          <w:rFonts w:ascii="Times New Roman" w:hAnsi="Times New Roman"/>
        </w:rPr>
        <w:t>э</w:t>
      </w:r>
      <w:r w:rsidR="00853299" w:rsidRPr="00B300FC">
        <w:rPr>
          <w:rFonts w:ascii="Times New Roman" w:hAnsi="Times New Roman"/>
        </w:rPr>
        <w:t xml:space="preserve">кскурсии </w:t>
      </w:r>
      <w:bookmarkEnd w:id="4"/>
      <w:r w:rsidR="005F055D" w:rsidRPr="00B300FC">
        <w:rPr>
          <w:rFonts w:ascii="Times New Roman" w:hAnsi="Times New Roman"/>
        </w:rPr>
        <w:t>по экспозиции ФГБУ «Государственный музей спорта»</w:t>
      </w:r>
      <w:r w:rsidR="00CE4C2B" w:rsidRPr="00B300FC">
        <w:rPr>
          <w:rFonts w:ascii="Times New Roman" w:hAnsi="Times New Roman"/>
          <w:spacing w:val="-2"/>
        </w:rPr>
        <w:t>,</w:t>
      </w:r>
      <w:r w:rsidR="00E92974" w:rsidRPr="00B300FC">
        <w:rPr>
          <w:rFonts w:ascii="Times New Roman" w:hAnsi="Times New Roman"/>
        </w:rPr>
        <w:t xml:space="preserve"> </w:t>
      </w:r>
      <w:r w:rsidR="00CE4C2B" w:rsidRPr="00B300FC">
        <w:rPr>
          <w:rFonts w:ascii="Times New Roman" w:hAnsi="Times New Roman"/>
        </w:rPr>
        <w:t>в количестве</w:t>
      </w:r>
      <w:r w:rsidR="00042223">
        <w:rPr>
          <w:rFonts w:ascii="Times New Roman" w:hAnsi="Times New Roman"/>
        </w:rPr>
        <w:t xml:space="preserve"> </w:t>
      </w:r>
      <w:r w:rsidR="00286682">
        <w:rPr>
          <w:rFonts w:ascii="Times New Roman" w:hAnsi="Times New Roman"/>
          <w:b/>
          <w:bCs/>
        </w:rPr>
        <w:t>______</w:t>
      </w:r>
      <w:r w:rsidR="00CE4C2B" w:rsidRPr="00B300FC">
        <w:rPr>
          <w:rFonts w:ascii="Times New Roman" w:hAnsi="Times New Roman"/>
          <w:b/>
          <w:bCs/>
        </w:rPr>
        <w:t xml:space="preserve"> человек</w:t>
      </w:r>
      <w:r w:rsidR="00CE4C2B" w:rsidRPr="00B3630C">
        <w:rPr>
          <w:rFonts w:ascii="Times New Roman" w:hAnsi="Times New Roman"/>
        </w:rPr>
        <w:t xml:space="preserve"> </w:t>
      </w:r>
      <w:r w:rsidR="00DE3245" w:rsidRPr="00B3630C">
        <w:rPr>
          <w:rFonts w:ascii="Times New Roman" w:hAnsi="Times New Roman"/>
        </w:rPr>
        <w:t>(далее – э</w:t>
      </w:r>
      <w:r w:rsidR="001A34CD" w:rsidRPr="00B3630C">
        <w:rPr>
          <w:rFonts w:ascii="Times New Roman" w:hAnsi="Times New Roman"/>
        </w:rPr>
        <w:t>кскурсанты)</w:t>
      </w:r>
      <w:r w:rsidR="004E473D" w:rsidRPr="00B3630C">
        <w:rPr>
          <w:rFonts w:ascii="Times New Roman" w:hAnsi="Times New Roman"/>
        </w:rPr>
        <w:t xml:space="preserve"> в составе </w:t>
      </w:r>
      <w:r w:rsidR="00286682">
        <w:rPr>
          <w:rFonts w:ascii="Times New Roman" w:hAnsi="Times New Roman"/>
        </w:rPr>
        <w:t>______</w:t>
      </w:r>
      <w:r w:rsidR="005F055D">
        <w:rPr>
          <w:rFonts w:ascii="Times New Roman" w:hAnsi="Times New Roman"/>
        </w:rPr>
        <w:t xml:space="preserve"> </w:t>
      </w:r>
      <w:r w:rsidR="004E473D" w:rsidRPr="00B3630C">
        <w:rPr>
          <w:rFonts w:ascii="Times New Roman" w:hAnsi="Times New Roman"/>
        </w:rPr>
        <w:t>групп</w:t>
      </w:r>
      <w:r w:rsidR="00286682">
        <w:rPr>
          <w:rFonts w:ascii="Times New Roman" w:hAnsi="Times New Roman"/>
        </w:rPr>
        <w:t>(</w:t>
      </w:r>
      <w:r w:rsidR="005F055D">
        <w:rPr>
          <w:rFonts w:ascii="Times New Roman" w:hAnsi="Times New Roman"/>
        </w:rPr>
        <w:t>ы</w:t>
      </w:r>
      <w:r w:rsidR="00286682">
        <w:rPr>
          <w:rFonts w:ascii="Times New Roman" w:hAnsi="Times New Roman"/>
        </w:rPr>
        <w:t>)</w:t>
      </w:r>
      <w:r w:rsidR="00AB78DC" w:rsidRPr="00B3630C">
        <w:rPr>
          <w:rFonts w:ascii="Times New Roman" w:hAnsi="Times New Roman"/>
        </w:rPr>
        <w:t xml:space="preserve">, а Заказчик обязуется </w:t>
      </w:r>
      <w:r w:rsidR="005D6AA8" w:rsidRPr="00B3630C">
        <w:rPr>
          <w:rFonts w:ascii="Times New Roman" w:hAnsi="Times New Roman"/>
        </w:rPr>
        <w:t xml:space="preserve">принять услуги и </w:t>
      </w:r>
      <w:r w:rsidR="005F5785" w:rsidRPr="00B3630C">
        <w:rPr>
          <w:rFonts w:ascii="Times New Roman" w:hAnsi="Times New Roman"/>
        </w:rPr>
        <w:t>произвести оплату</w:t>
      </w:r>
      <w:r w:rsidR="00AB78DC" w:rsidRPr="00B3630C">
        <w:rPr>
          <w:rFonts w:ascii="Times New Roman" w:hAnsi="Times New Roman"/>
        </w:rPr>
        <w:t xml:space="preserve"> в порядке и на условиях, предусмотренных настоящим Договором</w:t>
      </w:r>
      <w:r w:rsidR="00DF554B" w:rsidRPr="00B3630C">
        <w:rPr>
          <w:rFonts w:ascii="Times New Roman" w:hAnsi="Times New Roman"/>
        </w:rPr>
        <w:t>.</w:t>
      </w:r>
    </w:p>
    <w:p w14:paraId="62C34894" w14:textId="79A369E2" w:rsidR="00F80A9E" w:rsidRPr="00B3630C" w:rsidRDefault="00F80A9E" w:rsidP="00A538B0">
      <w:pPr>
        <w:jc w:val="center"/>
        <w:rPr>
          <w:rFonts w:ascii="Times New Roman" w:hAnsi="Times New Roman"/>
        </w:rPr>
      </w:pPr>
      <w:r w:rsidRPr="00B3630C">
        <w:rPr>
          <w:rFonts w:ascii="Times New Roman" w:hAnsi="Times New Roman"/>
        </w:rPr>
        <w:t xml:space="preserve">Наименование услуги: </w:t>
      </w:r>
      <w:r w:rsidR="00A538B0" w:rsidRPr="00B300FC">
        <w:rPr>
          <w:rFonts w:ascii="Times New Roman" w:hAnsi="Times New Roman"/>
        </w:rPr>
        <w:t>Экскурсия по экспозиции ФГБУ «Государственный музей спорта»</w:t>
      </w:r>
      <w:r w:rsidR="005F055D">
        <w:rPr>
          <w:rFonts w:ascii="Times New Roman" w:hAnsi="Times New Roman"/>
        </w:rPr>
        <w:t>.</w:t>
      </w:r>
    </w:p>
    <w:p w14:paraId="78C43BE4" w14:textId="39B3D936" w:rsidR="004E473D" w:rsidRPr="00B3630C" w:rsidRDefault="00C52D8A" w:rsidP="003B3781">
      <w:pPr>
        <w:ind w:firstLine="540"/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>1.</w:t>
      </w:r>
      <w:r w:rsidR="008762BD" w:rsidRPr="00B3630C">
        <w:rPr>
          <w:rFonts w:ascii="Times New Roman" w:hAnsi="Times New Roman"/>
        </w:rPr>
        <w:t>2</w:t>
      </w:r>
      <w:r w:rsidRPr="00B3630C">
        <w:rPr>
          <w:rFonts w:ascii="Times New Roman" w:hAnsi="Times New Roman"/>
        </w:rPr>
        <w:t xml:space="preserve">. </w:t>
      </w:r>
      <w:r w:rsidR="004E473D" w:rsidRPr="00B3630C">
        <w:rPr>
          <w:rFonts w:ascii="Times New Roman" w:hAnsi="Times New Roman"/>
        </w:rPr>
        <w:t xml:space="preserve">Общее количество </w:t>
      </w:r>
      <w:r w:rsidR="0066355D" w:rsidRPr="00B3630C">
        <w:rPr>
          <w:rFonts w:ascii="Times New Roman" w:hAnsi="Times New Roman"/>
        </w:rPr>
        <w:t>услуг по</w:t>
      </w:r>
      <w:r w:rsidR="00911445" w:rsidRPr="00B3630C">
        <w:rPr>
          <w:rFonts w:ascii="Times New Roman" w:hAnsi="Times New Roman"/>
        </w:rPr>
        <w:t xml:space="preserve"> настоящему Договору</w:t>
      </w:r>
      <w:r w:rsidR="00E44BC9" w:rsidRPr="00B3630C">
        <w:rPr>
          <w:rFonts w:ascii="Times New Roman" w:hAnsi="Times New Roman"/>
        </w:rPr>
        <w:t xml:space="preserve">: </w:t>
      </w:r>
      <w:r w:rsidR="00286682">
        <w:rPr>
          <w:rFonts w:ascii="Times New Roman" w:hAnsi="Times New Roman"/>
        </w:rPr>
        <w:t>___________ (_______)</w:t>
      </w:r>
    </w:p>
    <w:p w14:paraId="1B3A89C6" w14:textId="7AE4E1B5" w:rsidR="00CE4C2B" w:rsidRPr="00B3630C" w:rsidRDefault="00A22496" w:rsidP="003B3781">
      <w:pPr>
        <w:ind w:firstLine="540"/>
        <w:jc w:val="both"/>
        <w:rPr>
          <w:rFonts w:ascii="Times New Roman" w:hAnsi="Times New Roman"/>
          <w:color w:val="FF0000"/>
        </w:rPr>
      </w:pPr>
      <w:r w:rsidRPr="00B3630C">
        <w:rPr>
          <w:rFonts w:ascii="Times New Roman" w:hAnsi="Times New Roman"/>
        </w:rPr>
        <w:t>Срок оказания услуг:</w:t>
      </w:r>
      <w:r w:rsidR="00E44BC9" w:rsidRPr="00B3630C">
        <w:rPr>
          <w:rFonts w:ascii="Times New Roman" w:hAnsi="Times New Roman"/>
        </w:rPr>
        <w:t xml:space="preserve"> </w:t>
      </w:r>
      <w:r w:rsidR="00286682">
        <w:rPr>
          <w:rFonts w:ascii="Times New Roman" w:hAnsi="Times New Roman"/>
          <w:b/>
          <w:bCs/>
        </w:rPr>
        <w:t>«___»</w:t>
      </w:r>
      <w:r w:rsidR="0071698C" w:rsidRPr="00B300FC">
        <w:rPr>
          <w:rFonts w:ascii="Times New Roman" w:hAnsi="Times New Roman"/>
          <w:b/>
          <w:bCs/>
        </w:rPr>
        <w:t xml:space="preserve"> </w:t>
      </w:r>
      <w:r w:rsidR="00286682">
        <w:rPr>
          <w:rFonts w:ascii="Times New Roman" w:hAnsi="Times New Roman"/>
          <w:b/>
          <w:bCs/>
        </w:rPr>
        <w:t>______________</w:t>
      </w:r>
      <w:r w:rsidR="0071698C" w:rsidRPr="00B300FC">
        <w:rPr>
          <w:rFonts w:ascii="Times New Roman" w:hAnsi="Times New Roman"/>
          <w:b/>
          <w:bCs/>
        </w:rPr>
        <w:t>202</w:t>
      </w:r>
      <w:r w:rsidR="00286682">
        <w:rPr>
          <w:rFonts w:ascii="Times New Roman" w:hAnsi="Times New Roman"/>
          <w:b/>
          <w:bCs/>
        </w:rPr>
        <w:t>___</w:t>
      </w:r>
      <w:r w:rsidR="0071698C" w:rsidRPr="00B300FC">
        <w:rPr>
          <w:rFonts w:ascii="Times New Roman" w:hAnsi="Times New Roman"/>
          <w:b/>
          <w:bCs/>
        </w:rPr>
        <w:t xml:space="preserve"> г.</w:t>
      </w:r>
      <w:r w:rsidR="00F80A9E" w:rsidRPr="00B300FC">
        <w:rPr>
          <w:rFonts w:ascii="Times New Roman" w:hAnsi="Times New Roman"/>
          <w:b/>
          <w:bCs/>
        </w:rPr>
        <w:t xml:space="preserve">, в </w:t>
      </w:r>
      <w:r w:rsidR="00286682">
        <w:rPr>
          <w:rFonts w:ascii="Times New Roman" w:hAnsi="Times New Roman"/>
          <w:b/>
          <w:bCs/>
        </w:rPr>
        <w:t>_______</w:t>
      </w:r>
      <w:r w:rsidR="0071698C" w:rsidRPr="00B300FC">
        <w:rPr>
          <w:rFonts w:ascii="Times New Roman" w:hAnsi="Times New Roman"/>
          <w:b/>
          <w:bCs/>
        </w:rPr>
        <w:t xml:space="preserve"> </w:t>
      </w:r>
      <w:r w:rsidR="002F2DB2" w:rsidRPr="00B300FC">
        <w:rPr>
          <w:rFonts w:ascii="Times New Roman" w:hAnsi="Times New Roman"/>
          <w:b/>
          <w:bCs/>
        </w:rPr>
        <w:t>часов</w:t>
      </w:r>
      <w:r w:rsidR="005D7F86" w:rsidRPr="00B300FC">
        <w:rPr>
          <w:rFonts w:ascii="Times New Roman" w:hAnsi="Times New Roman"/>
        </w:rPr>
        <w:t>.</w:t>
      </w:r>
      <w:r w:rsidR="0012167C" w:rsidRPr="00B3630C">
        <w:rPr>
          <w:rFonts w:ascii="Times New Roman" w:hAnsi="Times New Roman"/>
          <w:color w:val="FF0000"/>
        </w:rPr>
        <w:t xml:space="preserve"> </w:t>
      </w:r>
    </w:p>
    <w:p w14:paraId="2FC432CB" w14:textId="0FA3DC01" w:rsidR="006A036B" w:rsidRPr="00B3630C" w:rsidRDefault="00E92974" w:rsidP="003B3781">
      <w:pPr>
        <w:ind w:firstLine="540"/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 xml:space="preserve">Место оказания услуг: </w:t>
      </w:r>
      <w:r w:rsidR="00F80A9E" w:rsidRPr="00B3630C">
        <w:rPr>
          <w:rFonts w:ascii="Times New Roman" w:hAnsi="Times New Roman"/>
        </w:rPr>
        <w:t>город Москва, улица Казакова, дом 18</w:t>
      </w:r>
      <w:r w:rsidR="00DE4178">
        <w:rPr>
          <w:rFonts w:ascii="Times New Roman" w:hAnsi="Times New Roman"/>
        </w:rPr>
        <w:t>, стр. 1</w:t>
      </w:r>
      <w:r w:rsidR="002F2DB2" w:rsidRPr="00B3630C">
        <w:rPr>
          <w:rFonts w:ascii="Times New Roman" w:hAnsi="Times New Roman"/>
        </w:rPr>
        <w:t>.</w:t>
      </w:r>
    </w:p>
    <w:p w14:paraId="14DD62A0" w14:textId="77777777" w:rsidR="008C001C" w:rsidRPr="00B3630C" w:rsidRDefault="008B0B97" w:rsidP="003B3781">
      <w:pPr>
        <w:ind w:firstLine="540"/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>Перечень экскурсий,</w:t>
      </w:r>
      <w:r w:rsidR="00853299" w:rsidRPr="00B3630C">
        <w:rPr>
          <w:rFonts w:ascii="Times New Roman" w:hAnsi="Times New Roman"/>
        </w:rPr>
        <w:t xml:space="preserve"> </w:t>
      </w:r>
      <w:r w:rsidR="00F80A9E" w:rsidRPr="00B3630C">
        <w:rPr>
          <w:rFonts w:ascii="Times New Roman" w:hAnsi="Times New Roman"/>
        </w:rPr>
        <w:t>количество экскурсантов,</w:t>
      </w:r>
      <w:r w:rsidRPr="00B3630C">
        <w:rPr>
          <w:rFonts w:ascii="Times New Roman" w:hAnsi="Times New Roman"/>
        </w:rPr>
        <w:t xml:space="preserve"> место, д</w:t>
      </w:r>
      <w:r w:rsidR="001053BE" w:rsidRPr="00B3630C">
        <w:rPr>
          <w:rFonts w:ascii="Times New Roman" w:hAnsi="Times New Roman"/>
        </w:rPr>
        <w:t>ат</w:t>
      </w:r>
      <w:r w:rsidRPr="00B3630C">
        <w:rPr>
          <w:rFonts w:ascii="Times New Roman" w:hAnsi="Times New Roman"/>
        </w:rPr>
        <w:t>ы и время проведения содержатся в Спецификаци</w:t>
      </w:r>
      <w:r w:rsidR="0012167C" w:rsidRPr="00B3630C">
        <w:rPr>
          <w:rFonts w:ascii="Times New Roman" w:hAnsi="Times New Roman"/>
        </w:rPr>
        <w:t>и</w:t>
      </w:r>
      <w:r w:rsidRPr="00B3630C">
        <w:rPr>
          <w:rFonts w:ascii="Times New Roman" w:hAnsi="Times New Roman"/>
        </w:rPr>
        <w:t xml:space="preserve"> (Приложение № 1) к настоящему Договору, являющ</w:t>
      </w:r>
      <w:r w:rsidR="0012167C" w:rsidRPr="00B3630C">
        <w:rPr>
          <w:rFonts w:ascii="Times New Roman" w:hAnsi="Times New Roman"/>
        </w:rPr>
        <w:t>ейся</w:t>
      </w:r>
      <w:r w:rsidRPr="00B3630C">
        <w:rPr>
          <w:rFonts w:ascii="Times New Roman" w:hAnsi="Times New Roman"/>
        </w:rPr>
        <w:t xml:space="preserve"> его неотъемлемой частью.</w:t>
      </w:r>
    </w:p>
    <w:p w14:paraId="0C1D558A" w14:textId="77777777" w:rsidR="006F041A" w:rsidRPr="00B3630C" w:rsidRDefault="006F041A" w:rsidP="003B3781">
      <w:pPr>
        <w:ind w:firstLine="540"/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>1.3. В случае прибытия экскурсантов ранее времени, указанного в Приложении № 1 к Договору, их досрочное обслуживание не производится.</w:t>
      </w:r>
    </w:p>
    <w:p w14:paraId="5C675890" w14:textId="77777777" w:rsidR="006F041A" w:rsidRPr="00B3630C" w:rsidRDefault="006F041A" w:rsidP="003B3781">
      <w:pPr>
        <w:ind w:firstLine="540"/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>1.4. Отмена экскурсии для организованных групп и возврат денежных средств за экскурсионное обслуживание производится на основании письменного заявления Заказчика с указанием причины отмены экскурсии</w:t>
      </w:r>
      <w:r w:rsidR="005A0CBD" w:rsidRPr="00B3630C">
        <w:rPr>
          <w:rFonts w:ascii="Times New Roman" w:hAnsi="Times New Roman"/>
        </w:rPr>
        <w:t xml:space="preserve"> </w:t>
      </w:r>
      <w:r w:rsidRPr="00B3630C">
        <w:rPr>
          <w:rFonts w:ascii="Times New Roman" w:hAnsi="Times New Roman"/>
        </w:rPr>
        <w:t>не позднее: 1 (одного) рабочего дня до даты проведения экскурсии.</w:t>
      </w:r>
    </w:p>
    <w:p w14:paraId="03BD6675" w14:textId="77777777" w:rsidR="008C001C" w:rsidRPr="00B3630C" w:rsidRDefault="006F041A" w:rsidP="004F36F5">
      <w:pPr>
        <w:ind w:firstLine="540"/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>1.5. Полученные на организованную группу входные билеты и экскурсионные путевки, при неполном укомплектовании группы или изменении категории посетителей, обмену и возврату не подлежат.</w:t>
      </w:r>
    </w:p>
    <w:p w14:paraId="14103753" w14:textId="77777777" w:rsidR="003D02F2" w:rsidRPr="00B3630C" w:rsidRDefault="003D02F2" w:rsidP="003B3781">
      <w:pPr>
        <w:ind w:left="2124" w:firstLine="708"/>
        <w:jc w:val="both"/>
        <w:rPr>
          <w:rFonts w:ascii="Times New Roman" w:hAnsi="Times New Roman"/>
        </w:rPr>
      </w:pPr>
    </w:p>
    <w:p w14:paraId="4D27340F" w14:textId="77777777" w:rsidR="00BE2292" w:rsidRPr="00B3630C" w:rsidRDefault="003E2F5A" w:rsidP="003B3781">
      <w:pPr>
        <w:ind w:left="2124" w:firstLine="708"/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 xml:space="preserve">2. </w:t>
      </w:r>
      <w:r w:rsidR="00BE2292" w:rsidRPr="00B3630C">
        <w:rPr>
          <w:rFonts w:ascii="Times New Roman" w:hAnsi="Times New Roman"/>
        </w:rPr>
        <w:t>ПРАВА И ОБЯЗАННОСТИ СТОРОН</w:t>
      </w:r>
    </w:p>
    <w:p w14:paraId="7404F32C" w14:textId="77777777" w:rsidR="00BE2292" w:rsidRPr="00B3630C" w:rsidRDefault="00E36A1C" w:rsidP="003B3781">
      <w:pPr>
        <w:ind w:firstLine="540"/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>2.1.</w:t>
      </w:r>
      <w:r w:rsidR="00A112FD" w:rsidRPr="00B3630C">
        <w:rPr>
          <w:rFonts w:ascii="Times New Roman" w:hAnsi="Times New Roman"/>
        </w:rPr>
        <w:t xml:space="preserve"> </w:t>
      </w:r>
      <w:r w:rsidR="00074469" w:rsidRPr="00B3630C">
        <w:rPr>
          <w:rFonts w:ascii="Times New Roman" w:hAnsi="Times New Roman"/>
        </w:rPr>
        <w:t>Музей</w:t>
      </w:r>
      <w:r w:rsidR="00BE2292" w:rsidRPr="00B3630C">
        <w:rPr>
          <w:rFonts w:ascii="Times New Roman" w:hAnsi="Times New Roman"/>
        </w:rPr>
        <w:t xml:space="preserve"> обязуется:</w:t>
      </w:r>
    </w:p>
    <w:p w14:paraId="7CF1C303" w14:textId="77777777" w:rsidR="00F114D8" w:rsidRPr="00B3630C" w:rsidRDefault="00851B65" w:rsidP="003B3781">
      <w:pPr>
        <w:ind w:firstLine="540"/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>2.1.1.</w:t>
      </w:r>
      <w:r w:rsidR="00E5288A" w:rsidRPr="00B3630C">
        <w:rPr>
          <w:rFonts w:ascii="Times New Roman" w:hAnsi="Times New Roman"/>
        </w:rPr>
        <w:t xml:space="preserve"> Оказать </w:t>
      </w:r>
      <w:r w:rsidR="00F114D8" w:rsidRPr="00B3630C">
        <w:rPr>
          <w:rFonts w:ascii="Times New Roman" w:hAnsi="Times New Roman"/>
        </w:rPr>
        <w:t>услуги по организации и проведению экскурси</w:t>
      </w:r>
      <w:r w:rsidR="00D456AB" w:rsidRPr="00B3630C">
        <w:rPr>
          <w:rFonts w:ascii="Times New Roman" w:hAnsi="Times New Roman"/>
        </w:rPr>
        <w:t xml:space="preserve">и </w:t>
      </w:r>
      <w:r w:rsidR="00F114D8" w:rsidRPr="00B3630C">
        <w:rPr>
          <w:rFonts w:ascii="Times New Roman" w:hAnsi="Times New Roman"/>
        </w:rPr>
        <w:t>в соответствии с условиями Спецификации (Приложение № 1) к настоящему Договору.</w:t>
      </w:r>
    </w:p>
    <w:p w14:paraId="61D336CF" w14:textId="77777777" w:rsidR="00F114D8" w:rsidRPr="00B3630C" w:rsidRDefault="00F114D8" w:rsidP="003B3781">
      <w:pPr>
        <w:ind w:firstLine="540"/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>2.1.</w:t>
      </w:r>
      <w:r w:rsidR="0064177A" w:rsidRPr="00B3630C">
        <w:rPr>
          <w:rFonts w:ascii="Times New Roman" w:hAnsi="Times New Roman"/>
        </w:rPr>
        <w:t>2</w:t>
      </w:r>
      <w:r w:rsidRPr="00B3630C">
        <w:rPr>
          <w:rFonts w:ascii="Times New Roman" w:hAnsi="Times New Roman"/>
        </w:rPr>
        <w:t>. Оказать услуги на качественном профессиональном уровне квалифицированными специалистами, в соответствии с требованиями, предъявляемыми к данному виду услуг.</w:t>
      </w:r>
    </w:p>
    <w:p w14:paraId="7EEA929D" w14:textId="77777777" w:rsidR="00252BF6" w:rsidRPr="00B3630C" w:rsidRDefault="00851B65" w:rsidP="003B3781">
      <w:pPr>
        <w:ind w:firstLine="540"/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>2.1.</w:t>
      </w:r>
      <w:r w:rsidR="0064177A" w:rsidRPr="00B3630C">
        <w:rPr>
          <w:rFonts w:ascii="Times New Roman" w:hAnsi="Times New Roman"/>
        </w:rPr>
        <w:t>3</w:t>
      </w:r>
      <w:r w:rsidRPr="00B3630C">
        <w:rPr>
          <w:rFonts w:ascii="Times New Roman" w:hAnsi="Times New Roman"/>
        </w:rPr>
        <w:t>.</w:t>
      </w:r>
      <w:r w:rsidR="001A34CD" w:rsidRPr="00B3630C">
        <w:rPr>
          <w:rFonts w:ascii="Times New Roman" w:hAnsi="Times New Roman"/>
        </w:rPr>
        <w:t xml:space="preserve"> Выставить счет</w:t>
      </w:r>
      <w:r w:rsidR="00000EB3" w:rsidRPr="00B3630C">
        <w:rPr>
          <w:rFonts w:ascii="Times New Roman" w:hAnsi="Times New Roman"/>
        </w:rPr>
        <w:t>(-</w:t>
      </w:r>
      <w:r w:rsidR="0064177A" w:rsidRPr="00B3630C">
        <w:rPr>
          <w:rFonts w:ascii="Times New Roman" w:hAnsi="Times New Roman"/>
        </w:rPr>
        <w:t>а</w:t>
      </w:r>
      <w:r w:rsidR="00000EB3" w:rsidRPr="00B3630C">
        <w:rPr>
          <w:rFonts w:ascii="Times New Roman" w:hAnsi="Times New Roman"/>
        </w:rPr>
        <w:t>)</w:t>
      </w:r>
      <w:r w:rsidR="001A34CD" w:rsidRPr="00B3630C">
        <w:rPr>
          <w:rFonts w:ascii="Times New Roman" w:hAnsi="Times New Roman"/>
        </w:rPr>
        <w:t xml:space="preserve"> на оплату </w:t>
      </w:r>
      <w:r w:rsidR="0064177A" w:rsidRPr="00B3630C">
        <w:rPr>
          <w:rFonts w:ascii="Times New Roman" w:hAnsi="Times New Roman"/>
        </w:rPr>
        <w:t xml:space="preserve">услуг </w:t>
      </w:r>
      <w:r w:rsidR="001A34CD" w:rsidRPr="00B3630C">
        <w:rPr>
          <w:rFonts w:ascii="Times New Roman" w:hAnsi="Times New Roman"/>
        </w:rPr>
        <w:t xml:space="preserve">в соответствии с утвержденными в </w:t>
      </w:r>
      <w:r w:rsidR="00F114D8" w:rsidRPr="00B3630C">
        <w:rPr>
          <w:rFonts w:ascii="Times New Roman" w:hAnsi="Times New Roman"/>
        </w:rPr>
        <w:t>Музее</w:t>
      </w:r>
      <w:r w:rsidR="001A34CD" w:rsidRPr="00B3630C">
        <w:rPr>
          <w:rFonts w:ascii="Times New Roman" w:hAnsi="Times New Roman"/>
        </w:rPr>
        <w:t xml:space="preserve"> ценами на дату заключения настоящего Договора</w:t>
      </w:r>
      <w:r w:rsidR="00000EB3" w:rsidRPr="00B3630C">
        <w:rPr>
          <w:rFonts w:ascii="Times New Roman" w:hAnsi="Times New Roman"/>
        </w:rPr>
        <w:t>, и</w:t>
      </w:r>
      <w:r w:rsidR="00653497" w:rsidRPr="00B3630C">
        <w:rPr>
          <w:rFonts w:ascii="Times New Roman" w:hAnsi="Times New Roman"/>
        </w:rPr>
        <w:t>, не позднее 1 (одного) рабочего дня после завершения оказания услуг,</w:t>
      </w:r>
      <w:r w:rsidR="00000EB3" w:rsidRPr="00B3630C">
        <w:rPr>
          <w:rFonts w:ascii="Times New Roman" w:hAnsi="Times New Roman"/>
        </w:rPr>
        <w:t xml:space="preserve"> предоставить документы, подтверждающие оказание услуг по завершении настоящего Договора</w:t>
      </w:r>
      <w:r w:rsidR="00252BF6" w:rsidRPr="00B3630C">
        <w:rPr>
          <w:rFonts w:ascii="Times New Roman" w:hAnsi="Times New Roman"/>
        </w:rPr>
        <w:t>.</w:t>
      </w:r>
    </w:p>
    <w:p w14:paraId="08079510" w14:textId="77777777" w:rsidR="00E36A1C" w:rsidRPr="00B3630C" w:rsidRDefault="001A34CD" w:rsidP="003B3781">
      <w:pPr>
        <w:ind w:firstLine="540"/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>2.1.</w:t>
      </w:r>
      <w:r w:rsidR="005A0CBD" w:rsidRPr="00B3630C">
        <w:rPr>
          <w:rFonts w:ascii="Times New Roman" w:hAnsi="Times New Roman"/>
        </w:rPr>
        <w:t>4</w:t>
      </w:r>
      <w:r w:rsidR="00851B65" w:rsidRPr="00B3630C">
        <w:rPr>
          <w:rFonts w:ascii="Times New Roman" w:hAnsi="Times New Roman"/>
        </w:rPr>
        <w:t>.</w:t>
      </w:r>
      <w:r w:rsidR="00E229D8" w:rsidRPr="00B3630C">
        <w:rPr>
          <w:rFonts w:ascii="Times New Roman" w:hAnsi="Times New Roman"/>
        </w:rPr>
        <w:t xml:space="preserve"> </w:t>
      </w:r>
      <w:r w:rsidR="00E36A1C" w:rsidRPr="00B3630C">
        <w:rPr>
          <w:rFonts w:ascii="Times New Roman" w:hAnsi="Times New Roman"/>
        </w:rPr>
        <w:t>Информировать З</w:t>
      </w:r>
      <w:r w:rsidR="00F672F0" w:rsidRPr="00B3630C">
        <w:rPr>
          <w:rFonts w:ascii="Times New Roman" w:hAnsi="Times New Roman"/>
        </w:rPr>
        <w:t>аказчика об изменении</w:t>
      </w:r>
      <w:r w:rsidR="00851B65" w:rsidRPr="00B3630C">
        <w:rPr>
          <w:rFonts w:ascii="Times New Roman" w:hAnsi="Times New Roman"/>
        </w:rPr>
        <w:t xml:space="preserve"> </w:t>
      </w:r>
      <w:r w:rsidR="00E36A1C" w:rsidRPr="00B3630C">
        <w:rPr>
          <w:rFonts w:ascii="Times New Roman" w:hAnsi="Times New Roman"/>
        </w:rPr>
        <w:t xml:space="preserve">режима работы </w:t>
      </w:r>
      <w:r w:rsidR="0064177A" w:rsidRPr="00B3630C">
        <w:rPr>
          <w:rFonts w:ascii="Times New Roman" w:hAnsi="Times New Roman"/>
        </w:rPr>
        <w:t xml:space="preserve">Музея (его отделов – мест проведения экскурсий) </w:t>
      </w:r>
      <w:r w:rsidR="00E36A1C" w:rsidRPr="00B3630C">
        <w:rPr>
          <w:rFonts w:ascii="Times New Roman" w:hAnsi="Times New Roman"/>
        </w:rPr>
        <w:t xml:space="preserve">не позднее, чем за 3 дня до </w:t>
      </w:r>
      <w:r w:rsidR="0064177A" w:rsidRPr="00B3630C">
        <w:rPr>
          <w:rFonts w:ascii="Times New Roman" w:hAnsi="Times New Roman"/>
        </w:rPr>
        <w:t>проведения соответствующей экскурсии</w:t>
      </w:r>
      <w:r w:rsidR="00B6561B" w:rsidRPr="00B3630C">
        <w:rPr>
          <w:rFonts w:ascii="Times New Roman" w:hAnsi="Times New Roman"/>
        </w:rPr>
        <w:t>.</w:t>
      </w:r>
    </w:p>
    <w:p w14:paraId="25EE3C63" w14:textId="77777777" w:rsidR="00E104DB" w:rsidRPr="00B3630C" w:rsidRDefault="00E104DB" w:rsidP="003B3781">
      <w:pPr>
        <w:ind w:firstLine="540"/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>2.1.</w:t>
      </w:r>
      <w:r w:rsidR="005A0CBD" w:rsidRPr="00B3630C">
        <w:rPr>
          <w:rFonts w:ascii="Times New Roman" w:hAnsi="Times New Roman"/>
        </w:rPr>
        <w:t>5</w:t>
      </w:r>
      <w:r w:rsidRPr="00B3630C">
        <w:rPr>
          <w:rFonts w:ascii="Times New Roman" w:hAnsi="Times New Roman"/>
        </w:rPr>
        <w:t>. По запросу Заказчика предоставлять сведения касательно хода исполнения своих обязательств по Договору.</w:t>
      </w:r>
    </w:p>
    <w:p w14:paraId="3F8F76EF" w14:textId="77777777" w:rsidR="00252BF6" w:rsidRPr="00B3630C" w:rsidRDefault="00851B65" w:rsidP="003B3781">
      <w:pPr>
        <w:ind w:firstLine="540"/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>2.</w:t>
      </w:r>
      <w:r w:rsidR="00B60B12" w:rsidRPr="00B3630C">
        <w:rPr>
          <w:rFonts w:ascii="Times New Roman" w:hAnsi="Times New Roman"/>
        </w:rPr>
        <w:t>2</w:t>
      </w:r>
      <w:r w:rsidRPr="00B3630C">
        <w:rPr>
          <w:rFonts w:ascii="Times New Roman" w:hAnsi="Times New Roman"/>
        </w:rPr>
        <w:t>.</w:t>
      </w:r>
      <w:r w:rsidR="00A112FD" w:rsidRPr="00B3630C">
        <w:rPr>
          <w:rFonts w:ascii="Times New Roman" w:hAnsi="Times New Roman"/>
        </w:rPr>
        <w:t xml:space="preserve"> </w:t>
      </w:r>
      <w:r w:rsidR="00074469" w:rsidRPr="00B3630C">
        <w:rPr>
          <w:rFonts w:ascii="Times New Roman" w:hAnsi="Times New Roman"/>
        </w:rPr>
        <w:t>Музей</w:t>
      </w:r>
      <w:r w:rsidRPr="00B3630C">
        <w:rPr>
          <w:rFonts w:ascii="Times New Roman" w:hAnsi="Times New Roman"/>
        </w:rPr>
        <w:t xml:space="preserve"> имеет право</w:t>
      </w:r>
      <w:r w:rsidR="00252BF6" w:rsidRPr="00B3630C">
        <w:rPr>
          <w:rFonts w:ascii="Times New Roman" w:hAnsi="Times New Roman"/>
        </w:rPr>
        <w:t>:</w:t>
      </w:r>
    </w:p>
    <w:p w14:paraId="7DD287E9" w14:textId="77777777" w:rsidR="00AD67A4" w:rsidRPr="00B3630C" w:rsidRDefault="00851B65" w:rsidP="003B3781">
      <w:pPr>
        <w:ind w:firstLine="540"/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lastRenderedPageBreak/>
        <w:t>2.</w:t>
      </w:r>
      <w:r w:rsidR="00E27249" w:rsidRPr="00B3630C">
        <w:rPr>
          <w:rFonts w:ascii="Times New Roman" w:hAnsi="Times New Roman"/>
        </w:rPr>
        <w:t>2</w:t>
      </w:r>
      <w:r w:rsidRPr="00B3630C">
        <w:rPr>
          <w:rFonts w:ascii="Times New Roman" w:hAnsi="Times New Roman"/>
        </w:rPr>
        <w:t>.1.</w:t>
      </w:r>
      <w:r w:rsidR="00B62CE9" w:rsidRPr="00B3630C">
        <w:rPr>
          <w:rFonts w:ascii="Times New Roman" w:hAnsi="Times New Roman"/>
        </w:rPr>
        <w:t xml:space="preserve"> </w:t>
      </w:r>
      <w:r w:rsidR="00AD67A4" w:rsidRPr="00B3630C">
        <w:rPr>
          <w:rFonts w:ascii="Times New Roman" w:hAnsi="Times New Roman"/>
        </w:rPr>
        <w:t>Отменить экскурсионное обслуживание в одностороннем порядке в случае неприбытия Экскурсантов.</w:t>
      </w:r>
    </w:p>
    <w:p w14:paraId="10B4F4BA" w14:textId="77777777" w:rsidR="00AD67A4" w:rsidRPr="00B3630C" w:rsidRDefault="00AD67A4" w:rsidP="003B3781">
      <w:pPr>
        <w:ind w:firstLine="540"/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>2.2.</w:t>
      </w:r>
      <w:r w:rsidR="004929AA" w:rsidRPr="00B3630C">
        <w:rPr>
          <w:rFonts w:ascii="Times New Roman" w:hAnsi="Times New Roman"/>
        </w:rPr>
        <w:t>2</w:t>
      </w:r>
      <w:r w:rsidRPr="00B3630C">
        <w:rPr>
          <w:rFonts w:ascii="Times New Roman" w:hAnsi="Times New Roman"/>
        </w:rPr>
        <w:t>. Сократить время проведения экскурсии</w:t>
      </w:r>
      <w:r w:rsidR="00853299" w:rsidRPr="00B3630C">
        <w:rPr>
          <w:rFonts w:ascii="Times New Roman" w:hAnsi="Times New Roman"/>
        </w:rPr>
        <w:t xml:space="preserve"> </w:t>
      </w:r>
      <w:r w:rsidRPr="00B3630C">
        <w:rPr>
          <w:rFonts w:ascii="Times New Roman" w:hAnsi="Times New Roman"/>
        </w:rPr>
        <w:t>соразмерно времени опоздания Экскурсантов.</w:t>
      </w:r>
    </w:p>
    <w:p w14:paraId="091D3973" w14:textId="77777777" w:rsidR="00B6561B" w:rsidRPr="00B3630C" w:rsidRDefault="00AD67A4" w:rsidP="003B3781">
      <w:pPr>
        <w:ind w:firstLine="540"/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>2.2.</w:t>
      </w:r>
      <w:r w:rsidR="004929AA" w:rsidRPr="00B3630C">
        <w:rPr>
          <w:rFonts w:ascii="Times New Roman" w:hAnsi="Times New Roman"/>
        </w:rPr>
        <w:t>3</w:t>
      </w:r>
      <w:r w:rsidR="00E27249" w:rsidRPr="00B3630C">
        <w:rPr>
          <w:rFonts w:ascii="Times New Roman" w:hAnsi="Times New Roman"/>
        </w:rPr>
        <w:t>.</w:t>
      </w:r>
      <w:r w:rsidR="00670980" w:rsidRPr="00B3630C">
        <w:rPr>
          <w:rFonts w:ascii="Times New Roman" w:hAnsi="Times New Roman"/>
        </w:rPr>
        <w:t xml:space="preserve"> </w:t>
      </w:r>
      <w:r w:rsidR="00304615" w:rsidRPr="00B3630C">
        <w:rPr>
          <w:rFonts w:ascii="Times New Roman" w:hAnsi="Times New Roman"/>
        </w:rPr>
        <w:t>И</w:t>
      </w:r>
      <w:r w:rsidR="00670980" w:rsidRPr="00B3630C">
        <w:rPr>
          <w:rFonts w:ascii="Times New Roman" w:hAnsi="Times New Roman"/>
        </w:rPr>
        <w:t xml:space="preserve">нформировать Заказчика </w:t>
      </w:r>
      <w:r w:rsidR="00304615" w:rsidRPr="00B3630C">
        <w:rPr>
          <w:rFonts w:ascii="Times New Roman" w:hAnsi="Times New Roman"/>
        </w:rPr>
        <w:t xml:space="preserve">письменно </w:t>
      </w:r>
      <w:r w:rsidR="00670980" w:rsidRPr="00B3630C">
        <w:rPr>
          <w:rFonts w:ascii="Times New Roman" w:hAnsi="Times New Roman"/>
        </w:rPr>
        <w:t xml:space="preserve">о нарушении </w:t>
      </w:r>
      <w:r w:rsidR="00884683" w:rsidRPr="00B3630C">
        <w:rPr>
          <w:rFonts w:ascii="Times New Roman" w:hAnsi="Times New Roman"/>
        </w:rPr>
        <w:t>Экскурсантами</w:t>
      </w:r>
      <w:r w:rsidR="00304615" w:rsidRPr="00B3630C">
        <w:rPr>
          <w:rFonts w:ascii="Times New Roman" w:hAnsi="Times New Roman"/>
        </w:rPr>
        <w:t xml:space="preserve"> </w:t>
      </w:r>
      <w:r w:rsidR="00670980" w:rsidRPr="00B3630C">
        <w:rPr>
          <w:rFonts w:ascii="Times New Roman" w:hAnsi="Times New Roman"/>
        </w:rPr>
        <w:t>правил по</w:t>
      </w:r>
      <w:r w:rsidR="00477D77" w:rsidRPr="00B3630C">
        <w:rPr>
          <w:rFonts w:ascii="Times New Roman" w:hAnsi="Times New Roman"/>
        </w:rPr>
        <w:t>сещения</w:t>
      </w:r>
      <w:r w:rsidR="00670980" w:rsidRPr="00B3630C">
        <w:rPr>
          <w:rFonts w:ascii="Times New Roman" w:hAnsi="Times New Roman"/>
        </w:rPr>
        <w:t xml:space="preserve"> </w:t>
      </w:r>
      <w:r w:rsidR="0064177A" w:rsidRPr="00B3630C">
        <w:rPr>
          <w:rFonts w:ascii="Times New Roman" w:hAnsi="Times New Roman"/>
        </w:rPr>
        <w:t>мест проведения экскурсий</w:t>
      </w:r>
      <w:r w:rsidR="0071698C" w:rsidRPr="00B3630C">
        <w:rPr>
          <w:rFonts w:ascii="Times New Roman" w:hAnsi="Times New Roman"/>
        </w:rPr>
        <w:t xml:space="preserve"> </w:t>
      </w:r>
      <w:r w:rsidR="0064177A" w:rsidRPr="00B3630C">
        <w:rPr>
          <w:rFonts w:ascii="Times New Roman" w:hAnsi="Times New Roman"/>
        </w:rPr>
        <w:t>Музея</w:t>
      </w:r>
      <w:r w:rsidR="00A441E0" w:rsidRPr="00B3630C">
        <w:rPr>
          <w:rFonts w:ascii="Times New Roman" w:hAnsi="Times New Roman"/>
        </w:rPr>
        <w:t>.</w:t>
      </w:r>
      <w:r w:rsidR="00670980" w:rsidRPr="00B3630C">
        <w:rPr>
          <w:rFonts w:ascii="Times New Roman" w:hAnsi="Times New Roman"/>
        </w:rPr>
        <w:t xml:space="preserve"> </w:t>
      </w:r>
    </w:p>
    <w:p w14:paraId="413194E5" w14:textId="77777777" w:rsidR="00F7371A" w:rsidRPr="00B3630C" w:rsidRDefault="006B05FD" w:rsidP="003B3781">
      <w:pPr>
        <w:ind w:firstLine="540"/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>2.3. Заказчик обязуется</w:t>
      </w:r>
      <w:r w:rsidR="00F7371A" w:rsidRPr="00B3630C">
        <w:rPr>
          <w:rFonts w:ascii="Times New Roman" w:hAnsi="Times New Roman"/>
        </w:rPr>
        <w:t>:</w:t>
      </w:r>
    </w:p>
    <w:p w14:paraId="2629DDCC" w14:textId="77777777" w:rsidR="00F7371A" w:rsidRPr="00B3630C" w:rsidRDefault="006B05FD" w:rsidP="003B3781">
      <w:pPr>
        <w:ind w:firstLine="540"/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 xml:space="preserve">2.3.1. </w:t>
      </w:r>
      <w:r w:rsidR="00A802FC" w:rsidRPr="00B3630C">
        <w:rPr>
          <w:rFonts w:ascii="Times New Roman" w:hAnsi="Times New Roman"/>
        </w:rPr>
        <w:t>Обеспечить п</w:t>
      </w:r>
      <w:r w:rsidR="00533991" w:rsidRPr="00B3630C">
        <w:rPr>
          <w:rFonts w:ascii="Times New Roman" w:hAnsi="Times New Roman"/>
        </w:rPr>
        <w:t>осе</w:t>
      </w:r>
      <w:r w:rsidR="00A802FC" w:rsidRPr="00B3630C">
        <w:rPr>
          <w:rFonts w:ascii="Times New Roman" w:hAnsi="Times New Roman"/>
        </w:rPr>
        <w:t xml:space="preserve">щение </w:t>
      </w:r>
      <w:r w:rsidR="00E76032" w:rsidRPr="00B3630C">
        <w:rPr>
          <w:rFonts w:ascii="Times New Roman" w:hAnsi="Times New Roman"/>
        </w:rPr>
        <w:t>Музея</w:t>
      </w:r>
      <w:r w:rsidR="00E654B2" w:rsidRPr="00B3630C">
        <w:rPr>
          <w:rFonts w:ascii="Times New Roman" w:hAnsi="Times New Roman"/>
        </w:rPr>
        <w:t xml:space="preserve"> </w:t>
      </w:r>
      <w:r w:rsidR="00A802FC" w:rsidRPr="00B3630C">
        <w:rPr>
          <w:rFonts w:ascii="Times New Roman" w:hAnsi="Times New Roman"/>
        </w:rPr>
        <w:t>Экскурсантами</w:t>
      </w:r>
      <w:r w:rsidR="00533991" w:rsidRPr="00B3630C">
        <w:rPr>
          <w:rFonts w:ascii="Times New Roman" w:hAnsi="Times New Roman"/>
        </w:rPr>
        <w:t xml:space="preserve"> </w:t>
      </w:r>
      <w:r w:rsidR="00A802FC" w:rsidRPr="00B3630C">
        <w:rPr>
          <w:rFonts w:ascii="Times New Roman" w:hAnsi="Times New Roman"/>
        </w:rPr>
        <w:t>в соответствии с Разделом 1</w:t>
      </w:r>
      <w:r w:rsidR="00E76032" w:rsidRPr="00B3630C">
        <w:rPr>
          <w:rFonts w:ascii="Times New Roman" w:hAnsi="Times New Roman"/>
        </w:rPr>
        <w:t xml:space="preserve"> </w:t>
      </w:r>
      <w:r w:rsidR="00A802FC" w:rsidRPr="00B3630C">
        <w:rPr>
          <w:rFonts w:ascii="Times New Roman" w:hAnsi="Times New Roman"/>
        </w:rPr>
        <w:t>настоящего Договора</w:t>
      </w:r>
      <w:r w:rsidR="00E76032" w:rsidRPr="00B3630C">
        <w:rPr>
          <w:rFonts w:ascii="Times New Roman" w:hAnsi="Times New Roman"/>
        </w:rPr>
        <w:t xml:space="preserve"> и Приложением № 1 к нему</w:t>
      </w:r>
      <w:r w:rsidR="00A802FC" w:rsidRPr="00B3630C">
        <w:rPr>
          <w:rFonts w:ascii="Times New Roman" w:hAnsi="Times New Roman"/>
        </w:rPr>
        <w:t>.</w:t>
      </w:r>
    </w:p>
    <w:p w14:paraId="2F2EB553" w14:textId="77777777" w:rsidR="003D18B7" w:rsidRPr="00B3630C" w:rsidRDefault="003D18B7" w:rsidP="003B3781">
      <w:pPr>
        <w:ind w:firstLine="540"/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 xml:space="preserve">2.3.2. </w:t>
      </w:r>
      <w:r w:rsidR="00BD231F" w:rsidRPr="00B3630C">
        <w:rPr>
          <w:rFonts w:ascii="Times New Roman" w:hAnsi="Times New Roman"/>
        </w:rPr>
        <w:t>Заказчик обязуется обеспечить прибытие экскурсантов к зданию Экскурсионного бюро Музея не позднее времени, указанного в Приложении № 1 к Договору</w:t>
      </w:r>
      <w:r w:rsidR="00AD67A4" w:rsidRPr="00B3630C">
        <w:rPr>
          <w:rFonts w:ascii="Times New Roman" w:hAnsi="Times New Roman"/>
        </w:rPr>
        <w:t>.</w:t>
      </w:r>
    </w:p>
    <w:p w14:paraId="2DEEFF4E" w14:textId="77777777" w:rsidR="00AD67A4" w:rsidRPr="00B3630C" w:rsidRDefault="00AD67A4" w:rsidP="003B3781">
      <w:pPr>
        <w:ind w:firstLine="540"/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 xml:space="preserve">2.3.3. Обеспечить выполнение Экскурсантами указаний представителей </w:t>
      </w:r>
      <w:r w:rsidR="00E76032" w:rsidRPr="00B3630C">
        <w:rPr>
          <w:rFonts w:ascii="Times New Roman" w:hAnsi="Times New Roman"/>
        </w:rPr>
        <w:t>Музея,</w:t>
      </w:r>
      <w:r w:rsidRPr="00B3630C">
        <w:rPr>
          <w:rFonts w:ascii="Times New Roman" w:hAnsi="Times New Roman"/>
        </w:rPr>
        <w:t xml:space="preserve"> осуществляющих </w:t>
      </w:r>
      <w:r w:rsidR="00E76032" w:rsidRPr="00B3630C">
        <w:rPr>
          <w:rFonts w:ascii="Times New Roman" w:hAnsi="Times New Roman"/>
        </w:rPr>
        <w:t>экскурсионное сопровождение</w:t>
      </w:r>
      <w:r w:rsidRPr="00B3630C">
        <w:rPr>
          <w:rFonts w:ascii="Times New Roman" w:hAnsi="Times New Roman"/>
        </w:rPr>
        <w:t>, связанных с порядком проведения экскурсий</w:t>
      </w:r>
      <w:r w:rsidR="005202ED" w:rsidRPr="00B3630C">
        <w:rPr>
          <w:rFonts w:ascii="Times New Roman" w:hAnsi="Times New Roman"/>
        </w:rPr>
        <w:t xml:space="preserve"> и правилами посещения Музея</w:t>
      </w:r>
      <w:r w:rsidRPr="00B3630C">
        <w:rPr>
          <w:rFonts w:ascii="Times New Roman" w:hAnsi="Times New Roman"/>
        </w:rPr>
        <w:t>.</w:t>
      </w:r>
    </w:p>
    <w:p w14:paraId="44C5181F" w14:textId="77777777" w:rsidR="00EC70C9" w:rsidRPr="00B3630C" w:rsidRDefault="0088182D" w:rsidP="003B3781">
      <w:pPr>
        <w:ind w:firstLine="540"/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>2.3.</w:t>
      </w:r>
      <w:r w:rsidR="00A441E0" w:rsidRPr="00B3630C">
        <w:rPr>
          <w:rFonts w:ascii="Times New Roman" w:hAnsi="Times New Roman"/>
        </w:rPr>
        <w:t>4</w:t>
      </w:r>
      <w:r w:rsidRPr="00B3630C">
        <w:rPr>
          <w:rFonts w:ascii="Times New Roman" w:hAnsi="Times New Roman"/>
        </w:rPr>
        <w:t>.</w:t>
      </w:r>
      <w:r w:rsidR="005202ED" w:rsidRPr="00B3630C">
        <w:rPr>
          <w:rFonts w:ascii="Times New Roman" w:hAnsi="Times New Roman"/>
        </w:rPr>
        <w:t xml:space="preserve"> </w:t>
      </w:r>
      <w:r w:rsidR="00271A32" w:rsidRPr="00B3630C">
        <w:rPr>
          <w:rFonts w:ascii="Times New Roman" w:hAnsi="Times New Roman"/>
        </w:rPr>
        <w:t xml:space="preserve">В случае причинения </w:t>
      </w:r>
      <w:r w:rsidR="00FB0B4E" w:rsidRPr="00B3630C">
        <w:rPr>
          <w:rFonts w:ascii="Times New Roman" w:hAnsi="Times New Roman"/>
        </w:rPr>
        <w:t>Э</w:t>
      </w:r>
      <w:r w:rsidR="00271A32" w:rsidRPr="00B3630C">
        <w:rPr>
          <w:rFonts w:ascii="Times New Roman" w:hAnsi="Times New Roman"/>
        </w:rPr>
        <w:t xml:space="preserve">кскурсантами повреждений экспонатам, иного материального ущерба </w:t>
      </w:r>
      <w:r w:rsidR="005202ED" w:rsidRPr="00B3630C">
        <w:rPr>
          <w:rFonts w:ascii="Times New Roman" w:hAnsi="Times New Roman"/>
        </w:rPr>
        <w:t>Музею</w:t>
      </w:r>
      <w:r w:rsidR="00CD047C" w:rsidRPr="00B3630C">
        <w:rPr>
          <w:rFonts w:ascii="Times New Roman" w:hAnsi="Times New Roman"/>
        </w:rPr>
        <w:t>, причинённого по вине Экскурсантов</w:t>
      </w:r>
      <w:r w:rsidR="00271A32" w:rsidRPr="00B3630C">
        <w:rPr>
          <w:rFonts w:ascii="Times New Roman" w:hAnsi="Times New Roman"/>
        </w:rPr>
        <w:t xml:space="preserve">, возместить </w:t>
      </w:r>
      <w:r w:rsidR="005202ED" w:rsidRPr="00B3630C">
        <w:rPr>
          <w:rFonts w:ascii="Times New Roman" w:hAnsi="Times New Roman"/>
        </w:rPr>
        <w:t>Музею</w:t>
      </w:r>
      <w:r w:rsidR="00BD231F" w:rsidRPr="00B3630C">
        <w:rPr>
          <w:rFonts w:ascii="Times New Roman" w:hAnsi="Times New Roman"/>
        </w:rPr>
        <w:t xml:space="preserve"> реальный ущерб в полном объеме</w:t>
      </w:r>
      <w:r w:rsidR="00470A9F" w:rsidRPr="00B3630C">
        <w:rPr>
          <w:rFonts w:ascii="Times New Roman" w:hAnsi="Times New Roman"/>
        </w:rPr>
        <w:t>.</w:t>
      </w:r>
    </w:p>
    <w:p w14:paraId="583B2D5C" w14:textId="77777777" w:rsidR="00EC70C9" w:rsidRPr="00B3630C" w:rsidRDefault="0088182D" w:rsidP="003B3781">
      <w:pPr>
        <w:ind w:firstLine="540"/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>2.3.</w:t>
      </w:r>
      <w:r w:rsidR="00BD231F" w:rsidRPr="00B3630C">
        <w:rPr>
          <w:rFonts w:ascii="Times New Roman" w:hAnsi="Times New Roman"/>
        </w:rPr>
        <w:t>5</w:t>
      </w:r>
      <w:r w:rsidR="00E61AD4" w:rsidRPr="00B3630C">
        <w:rPr>
          <w:rFonts w:ascii="Times New Roman" w:hAnsi="Times New Roman"/>
        </w:rPr>
        <w:t xml:space="preserve"> </w:t>
      </w:r>
      <w:r w:rsidR="00285A03" w:rsidRPr="00B3630C">
        <w:rPr>
          <w:rFonts w:ascii="Times New Roman" w:hAnsi="Times New Roman"/>
        </w:rPr>
        <w:t xml:space="preserve">Произвести расчеты с </w:t>
      </w:r>
      <w:r w:rsidR="005202ED" w:rsidRPr="00B3630C">
        <w:rPr>
          <w:rFonts w:ascii="Times New Roman" w:hAnsi="Times New Roman"/>
        </w:rPr>
        <w:t>Музеем</w:t>
      </w:r>
      <w:r w:rsidR="00285A03" w:rsidRPr="00B3630C">
        <w:rPr>
          <w:rFonts w:ascii="Times New Roman" w:hAnsi="Times New Roman"/>
        </w:rPr>
        <w:t xml:space="preserve"> в соответствии с </w:t>
      </w:r>
      <w:r w:rsidR="00F36D0C" w:rsidRPr="00B3630C">
        <w:rPr>
          <w:rFonts w:ascii="Times New Roman" w:hAnsi="Times New Roman"/>
        </w:rPr>
        <w:t>Р</w:t>
      </w:r>
      <w:r w:rsidR="00470A9F" w:rsidRPr="00B3630C">
        <w:rPr>
          <w:rFonts w:ascii="Times New Roman" w:hAnsi="Times New Roman"/>
        </w:rPr>
        <w:t>аздел</w:t>
      </w:r>
      <w:r w:rsidR="00285A03" w:rsidRPr="00B3630C">
        <w:rPr>
          <w:rFonts w:ascii="Times New Roman" w:hAnsi="Times New Roman"/>
        </w:rPr>
        <w:t>ом</w:t>
      </w:r>
      <w:r w:rsidRPr="00B3630C">
        <w:rPr>
          <w:rFonts w:ascii="Times New Roman" w:hAnsi="Times New Roman"/>
        </w:rPr>
        <w:t xml:space="preserve"> 3</w:t>
      </w:r>
      <w:r w:rsidR="00285A03" w:rsidRPr="00B3630C">
        <w:rPr>
          <w:rFonts w:ascii="Times New Roman" w:hAnsi="Times New Roman"/>
        </w:rPr>
        <w:t xml:space="preserve"> Договора</w:t>
      </w:r>
      <w:r w:rsidR="00470A9F" w:rsidRPr="00B3630C">
        <w:rPr>
          <w:rFonts w:ascii="Times New Roman" w:hAnsi="Times New Roman"/>
        </w:rPr>
        <w:t>.</w:t>
      </w:r>
    </w:p>
    <w:p w14:paraId="714802ED" w14:textId="77777777" w:rsidR="00BD231F" w:rsidRPr="00B3630C" w:rsidRDefault="00BD231F" w:rsidP="003B3781">
      <w:pPr>
        <w:ind w:firstLine="540"/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>2.3.6. Заказчик обязуется не позднее, чем за 2 (два) дня до даты экскурсии передать в Музей списки экскурсантов.</w:t>
      </w:r>
    </w:p>
    <w:p w14:paraId="72A53C80" w14:textId="77777777" w:rsidR="00BD231F" w:rsidRPr="00B3630C" w:rsidRDefault="00BD231F" w:rsidP="003B3781">
      <w:pPr>
        <w:ind w:firstLine="540"/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>2.3.7. Заказчик обязуется заранее уведомить экскурсантов о том, что пропуск на территорию Музея осуществляется по паспорту.</w:t>
      </w:r>
    </w:p>
    <w:p w14:paraId="480EE4D3" w14:textId="77777777" w:rsidR="005202ED" w:rsidRPr="00B3630C" w:rsidRDefault="005202ED" w:rsidP="003B3781">
      <w:pPr>
        <w:ind w:firstLine="540"/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>2.4. Заказчик вправе:</w:t>
      </w:r>
    </w:p>
    <w:p w14:paraId="7E6D42E6" w14:textId="77777777" w:rsidR="005202ED" w:rsidRPr="00B3630C" w:rsidRDefault="005202ED" w:rsidP="003B3781">
      <w:pPr>
        <w:tabs>
          <w:tab w:val="left" w:pos="709"/>
        </w:tabs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 xml:space="preserve">         2.4.1. Требовать от Музея оказания услуг в соответствии с условиями настоящего Договора и Приложения № 1 к нему. </w:t>
      </w:r>
    </w:p>
    <w:p w14:paraId="40AC6000" w14:textId="77777777" w:rsidR="005202ED" w:rsidRPr="00B3630C" w:rsidRDefault="005202ED" w:rsidP="003B3781">
      <w:pPr>
        <w:tabs>
          <w:tab w:val="left" w:pos="709"/>
        </w:tabs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 xml:space="preserve">        2.4.2. Запрашивать информацию, </w:t>
      </w:r>
      <w:r w:rsidR="00932BCE" w:rsidRPr="00B3630C">
        <w:rPr>
          <w:rFonts w:ascii="Times New Roman" w:hAnsi="Times New Roman"/>
        </w:rPr>
        <w:t>необходимую для организации групп Экскурсантов</w:t>
      </w:r>
      <w:r w:rsidRPr="00B3630C">
        <w:rPr>
          <w:rFonts w:ascii="Times New Roman" w:hAnsi="Times New Roman"/>
        </w:rPr>
        <w:t>.</w:t>
      </w:r>
    </w:p>
    <w:p w14:paraId="2FEBAFF3" w14:textId="77777777" w:rsidR="005202ED" w:rsidRPr="00B3630C" w:rsidRDefault="00932BCE" w:rsidP="003B3781">
      <w:pPr>
        <w:tabs>
          <w:tab w:val="left" w:pos="709"/>
        </w:tabs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 xml:space="preserve">   </w:t>
      </w:r>
      <w:r w:rsidR="005202ED" w:rsidRPr="00B3630C">
        <w:rPr>
          <w:rFonts w:ascii="Times New Roman" w:hAnsi="Times New Roman"/>
        </w:rPr>
        <w:t xml:space="preserve">     2.4.3. Требовать от Музея своевременного предоставления документов для оплаты услуг</w:t>
      </w:r>
      <w:r w:rsidRPr="00B3630C">
        <w:rPr>
          <w:rFonts w:ascii="Times New Roman" w:hAnsi="Times New Roman"/>
        </w:rPr>
        <w:t>, а также подтверждающих оказание услуг</w:t>
      </w:r>
      <w:r w:rsidR="005202ED" w:rsidRPr="00B3630C">
        <w:rPr>
          <w:rFonts w:ascii="Times New Roman" w:hAnsi="Times New Roman"/>
        </w:rPr>
        <w:t>.</w:t>
      </w:r>
    </w:p>
    <w:p w14:paraId="7FC9CFD8" w14:textId="77777777" w:rsidR="00E104DB" w:rsidRPr="00B3630C" w:rsidRDefault="00E104DB" w:rsidP="003B3781">
      <w:pPr>
        <w:tabs>
          <w:tab w:val="left" w:pos="709"/>
        </w:tabs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 xml:space="preserve">        2.4.4. Не вмешиваясь в хозяйственную деятельность Музея, осуществлять контроль за ходом оказания услуг по Договору.</w:t>
      </w:r>
    </w:p>
    <w:p w14:paraId="7C37981D" w14:textId="77777777" w:rsidR="003D02F2" w:rsidRPr="00B3630C" w:rsidRDefault="003D02F2" w:rsidP="004F36F5">
      <w:pPr>
        <w:jc w:val="both"/>
        <w:rPr>
          <w:rFonts w:ascii="Times New Roman" w:hAnsi="Times New Roman"/>
        </w:rPr>
      </w:pPr>
    </w:p>
    <w:p w14:paraId="7BD37A1B" w14:textId="77777777" w:rsidR="003D02F2" w:rsidRPr="00B3630C" w:rsidRDefault="003D02F2" w:rsidP="004F36F5">
      <w:pPr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 xml:space="preserve">                                              3.</w:t>
      </w:r>
      <w:r w:rsidR="00932BCE" w:rsidRPr="00B3630C">
        <w:rPr>
          <w:rFonts w:ascii="Times New Roman" w:hAnsi="Times New Roman"/>
        </w:rPr>
        <w:t xml:space="preserve">ЦЕНА ДОГОВОРА И </w:t>
      </w:r>
      <w:r w:rsidR="008C6F0C" w:rsidRPr="00B3630C">
        <w:rPr>
          <w:rFonts w:ascii="Times New Roman" w:hAnsi="Times New Roman"/>
        </w:rPr>
        <w:t>ПОРЯДОК РАСЧЕТОВ</w:t>
      </w:r>
    </w:p>
    <w:p w14:paraId="7B005B76" w14:textId="7F1EF013" w:rsidR="00192615" w:rsidRPr="00B3630C" w:rsidRDefault="00932BCE" w:rsidP="003B3781">
      <w:pPr>
        <w:widowControl w:val="0"/>
        <w:numPr>
          <w:ilvl w:val="1"/>
          <w:numId w:val="23"/>
        </w:numPr>
        <w:tabs>
          <w:tab w:val="left" w:pos="61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>Цена Договора определяется из стоимости экскурси</w:t>
      </w:r>
      <w:r w:rsidR="002B0FBD" w:rsidRPr="00B3630C">
        <w:rPr>
          <w:rFonts w:ascii="Times New Roman" w:hAnsi="Times New Roman"/>
        </w:rPr>
        <w:t>и</w:t>
      </w:r>
      <w:r w:rsidR="001A4BE3" w:rsidRPr="00B3630C">
        <w:rPr>
          <w:rFonts w:ascii="Times New Roman" w:hAnsi="Times New Roman"/>
        </w:rPr>
        <w:t xml:space="preserve"> </w:t>
      </w:r>
      <w:r w:rsidRPr="00B3630C">
        <w:rPr>
          <w:rFonts w:ascii="Times New Roman" w:hAnsi="Times New Roman"/>
        </w:rPr>
        <w:t xml:space="preserve">по ценам, установленным в Музее на дату подписания </w:t>
      </w:r>
      <w:r w:rsidR="004F36F5" w:rsidRPr="00B3630C">
        <w:rPr>
          <w:rFonts w:ascii="Times New Roman" w:hAnsi="Times New Roman"/>
        </w:rPr>
        <w:t>настоящего Договора (Приложение №1),</w:t>
      </w:r>
      <w:r w:rsidRPr="00B3630C">
        <w:rPr>
          <w:rFonts w:ascii="Times New Roman" w:hAnsi="Times New Roman"/>
        </w:rPr>
        <w:t xml:space="preserve"> и </w:t>
      </w:r>
      <w:r w:rsidR="00192615" w:rsidRPr="00B3630C">
        <w:rPr>
          <w:rFonts w:ascii="Times New Roman" w:hAnsi="Times New Roman"/>
        </w:rPr>
        <w:t>составляет</w:t>
      </w:r>
      <w:r w:rsidRPr="00B3630C">
        <w:rPr>
          <w:rFonts w:ascii="Times New Roman" w:hAnsi="Times New Roman"/>
        </w:rPr>
        <w:t>:</w:t>
      </w:r>
      <w:r w:rsidR="00351E6F" w:rsidRPr="00B3630C">
        <w:rPr>
          <w:rFonts w:ascii="Times New Roman" w:hAnsi="Times New Roman"/>
        </w:rPr>
        <w:t xml:space="preserve"> </w:t>
      </w:r>
      <w:r w:rsidR="00286682">
        <w:rPr>
          <w:rFonts w:ascii="Times New Roman" w:hAnsi="Times New Roman"/>
        </w:rPr>
        <w:t>______________</w:t>
      </w:r>
      <w:r w:rsidR="00C015ED" w:rsidRPr="00B3630C">
        <w:rPr>
          <w:rFonts w:ascii="Times New Roman" w:hAnsi="Times New Roman"/>
        </w:rPr>
        <w:t xml:space="preserve"> (</w:t>
      </w:r>
      <w:r w:rsidR="00286682">
        <w:rPr>
          <w:rFonts w:ascii="Times New Roman" w:hAnsi="Times New Roman"/>
        </w:rPr>
        <w:t>____________________________</w:t>
      </w:r>
      <w:r w:rsidR="00C015ED" w:rsidRPr="00B3630C">
        <w:rPr>
          <w:rFonts w:ascii="Times New Roman" w:hAnsi="Times New Roman"/>
        </w:rPr>
        <w:t>) рублей 00 копеек</w:t>
      </w:r>
      <w:r w:rsidR="00192615" w:rsidRPr="00B3630C">
        <w:rPr>
          <w:rFonts w:ascii="Times New Roman" w:hAnsi="Times New Roman"/>
        </w:rPr>
        <w:t xml:space="preserve">, </w:t>
      </w:r>
      <w:r w:rsidR="003D02F2" w:rsidRPr="00B3630C">
        <w:rPr>
          <w:rFonts w:ascii="Times New Roman" w:hAnsi="Times New Roman"/>
        </w:rPr>
        <w:t>НДС не облагается</w:t>
      </w:r>
      <w:r w:rsidR="00D8391C" w:rsidRPr="00B3630C">
        <w:rPr>
          <w:rFonts w:ascii="Times New Roman" w:hAnsi="Times New Roman"/>
        </w:rPr>
        <w:t xml:space="preserve"> </w:t>
      </w:r>
      <w:r w:rsidR="005A0CBD" w:rsidRPr="00B3630C">
        <w:rPr>
          <w:rFonts w:ascii="Times New Roman" w:hAnsi="Times New Roman"/>
        </w:rPr>
        <w:t>(п.20 ст.149 НК РФ).</w:t>
      </w:r>
      <w:r w:rsidR="00923A19" w:rsidRPr="00B3630C">
        <w:rPr>
          <w:rFonts w:ascii="Times New Roman" w:hAnsi="Times New Roman"/>
        </w:rPr>
        <w:t xml:space="preserve"> Стоимость входных билетов входит в</w:t>
      </w:r>
      <w:r w:rsidR="00032C86" w:rsidRPr="00B3630C">
        <w:rPr>
          <w:rFonts w:ascii="Times New Roman" w:hAnsi="Times New Roman"/>
        </w:rPr>
        <w:t xml:space="preserve"> Цену Договора</w:t>
      </w:r>
      <w:r w:rsidR="00923A19" w:rsidRPr="00B3630C">
        <w:rPr>
          <w:rFonts w:ascii="Times New Roman" w:hAnsi="Times New Roman"/>
        </w:rPr>
        <w:t>.</w:t>
      </w:r>
      <w:r w:rsidR="00E104DB" w:rsidRPr="00B3630C">
        <w:rPr>
          <w:rFonts w:ascii="Times New Roman" w:hAnsi="Times New Roman"/>
        </w:rPr>
        <w:t xml:space="preserve"> Цена Договора является твёрдой. Цена Договора может быть изменена только в порядке, установленном п. 1 ч. 1 ст. 95 Федерального закона от 05.04.2013 г. № 44 – ФЗ.</w:t>
      </w:r>
    </w:p>
    <w:p w14:paraId="57C1AF3C" w14:textId="77777777" w:rsidR="003D18B7" w:rsidRPr="00B3630C" w:rsidRDefault="003D18B7" w:rsidP="003B3781">
      <w:pPr>
        <w:ind w:firstLine="567"/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 xml:space="preserve">3.2. </w:t>
      </w:r>
      <w:r w:rsidR="00461000" w:rsidRPr="00B3630C">
        <w:rPr>
          <w:rFonts w:ascii="Times New Roman" w:hAnsi="Times New Roman"/>
        </w:rPr>
        <w:t xml:space="preserve">Заказчик оплачивает аванс в размере 100 % от </w:t>
      </w:r>
      <w:r w:rsidR="00932BCE" w:rsidRPr="00B3630C">
        <w:rPr>
          <w:rFonts w:ascii="Times New Roman" w:hAnsi="Times New Roman"/>
        </w:rPr>
        <w:t xml:space="preserve">Цены </w:t>
      </w:r>
      <w:r w:rsidR="00285A03" w:rsidRPr="00B3630C">
        <w:rPr>
          <w:rFonts w:ascii="Times New Roman" w:hAnsi="Times New Roman"/>
        </w:rPr>
        <w:t>Договора</w:t>
      </w:r>
      <w:r w:rsidR="00461000" w:rsidRPr="00B3630C">
        <w:rPr>
          <w:rFonts w:ascii="Times New Roman" w:hAnsi="Times New Roman"/>
        </w:rPr>
        <w:t xml:space="preserve"> на основании выставленного </w:t>
      </w:r>
      <w:r w:rsidR="00932BCE" w:rsidRPr="00B3630C">
        <w:rPr>
          <w:rFonts w:ascii="Times New Roman" w:hAnsi="Times New Roman"/>
        </w:rPr>
        <w:t>Музеем</w:t>
      </w:r>
      <w:r w:rsidR="00461000" w:rsidRPr="00B3630C">
        <w:rPr>
          <w:rFonts w:ascii="Times New Roman" w:hAnsi="Times New Roman"/>
        </w:rPr>
        <w:t xml:space="preserve"> счета</w:t>
      </w:r>
      <w:r w:rsidR="008F732C" w:rsidRPr="00B3630C">
        <w:rPr>
          <w:rFonts w:ascii="Times New Roman" w:hAnsi="Times New Roman"/>
        </w:rPr>
        <w:t>,</w:t>
      </w:r>
      <w:r w:rsidR="00461000" w:rsidRPr="00B3630C">
        <w:rPr>
          <w:rFonts w:ascii="Times New Roman" w:hAnsi="Times New Roman"/>
        </w:rPr>
        <w:t xml:space="preserve"> в течение 5</w:t>
      </w:r>
      <w:r w:rsidR="00932BCE" w:rsidRPr="00B3630C">
        <w:rPr>
          <w:rFonts w:ascii="Times New Roman" w:hAnsi="Times New Roman"/>
        </w:rPr>
        <w:t xml:space="preserve"> (пяти)</w:t>
      </w:r>
      <w:r w:rsidR="00461000" w:rsidRPr="00B3630C">
        <w:rPr>
          <w:rFonts w:ascii="Times New Roman" w:hAnsi="Times New Roman"/>
        </w:rPr>
        <w:t xml:space="preserve"> </w:t>
      </w:r>
      <w:r w:rsidR="009B33EB" w:rsidRPr="00B3630C">
        <w:rPr>
          <w:rFonts w:ascii="Times New Roman" w:hAnsi="Times New Roman"/>
        </w:rPr>
        <w:t>рабочих</w:t>
      </w:r>
      <w:r w:rsidR="00461000" w:rsidRPr="00B3630C">
        <w:rPr>
          <w:rFonts w:ascii="Times New Roman" w:hAnsi="Times New Roman"/>
        </w:rPr>
        <w:t xml:space="preserve"> дней с даты его выставления</w:t>
      </w:r>
      <w:r w:rsidR="00CD047C" w:rsidRPr="00B3630C">
        <w:rPr>
          <w:rFonts w:ascii="Times New Roman" w:hAnsi="Times New Roman"/>
        </w:rPr>
        <w:t>, после заключения Договора</w:t>
      </w:r>
      <w:r w:rsidR="00461000" w:rsidRPr="00B3630C">
        <w:rPr>
          <w:rFonts w:ascii="Times New Roman" w:hAnsi="Times New Roman"/>
        </w:rPr>
        <w:t>.</w:t>
      </w:r>
      <w:r w:rsidR="00E9385E" w:rsidRPr="00B3630C">
        <w:rPr>
          <w:rFonts w:ascii="Times New Roman" w:hAnsi="Times New Roman"/>
          <w:bCs/>
        </w:rPr>
        <w:t xml:space="preserve"> Моментом исполнения обязательств Заказчика по оплате является момент зачисления денежных средств на счёт банка Музея.</w:t>
      </w:r>
    </w:p>
    <w:p w14:paraId="3C6C63E5" w14:textId="77777777" w:rsidR="00D55591" w:rsidRPr="00B3630C" w:rsidRDefault="00D55591" w:rsidP="003B3781">
      <w:pPr>
        <w:ind w:firstLine="567"/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 xml:space="preserve">При перечислении денежных средств на счет </w:t>
      </w:r>
      <w:r w:rsidR="00932BCE" w:rsidRPr="00B3630C">
        <w:rPr>
          <w:rFonts w:ascii="Times New Roman" w:hAnsi="Times New Roman"/>
        </w:rPr>
        <w:t>Музея</w:t>
      </w:r>
      <w:r w:rsidRPr="00B3630C">
        <w:rPr>
          <w:rFonts w:ascii="Times New Roman" w:hAnsi="Times New Roman"/>
        </w:rPr>
        <w:t xml:space="preserve"> в платежном поручении Заказчик указывает реквизиты </w:t>
      </w:r>
      <w:r w:rsidR="00932BCE" w:rsidRPr="00B3630C">
        <w:rPr>
          <w:rFonts w:ascii="Times New Roman" w:hAnsi="Times New Roman"/>
        </w:rPr>
        <w:t xml:space="preserve">Музея </w:t>
      </w:r>
      <w:r w:rsidRPr="00B3630C">
        <w:rPr>
          <w:rFonts w:ascii="Times New Roman" w:hAnsi="Times New Roman"/>
        </w:rPr>
        <w:t>и назначение платежа в соответствии с</w:t>
      </w:r>
      <w:r w:rsidR="00932BCE" w:rsidRPr="00B3630C">
        <w:rPr>
          <w:rFonts w:ascii="Times New Roman" w:hAnsi="Times New Roman"/>
        </w:rPr>
        <w:t xml:space="preserve"> выставленным счетом</w:t>
      </w:r>
      <w:r w:rsidRPr="00B3630C">
        <w:rPr>
          <w:rFonts w:ascii="Times New Roman" w:hAnsi="Times New Roman"/>
        </w:rPr>
        <w:t>.</w:t>
      </w:r>
    </w:p>
    <w:p w14:paraId="25410C87" w14:textId="77777777" w:rsidR="00932BCE" w:rsidRPr="00B3630C" w:rsidRDefault="00932BCE" w:rsidP="003B3781">
      <w:pPr>
        <w:ind w:firstLine="567"/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>3.3. В случае не</w:t>
      </w:r>
      <w:r w:rsidR="001D46CA" w:rsidRPr="00B3630C">
        <w:rPr>
          <w:rFonts w:ascii="Times New Roman" w:hAnsi="Times New Roman"/>
        </w:rPr>
        <w:t xml:space="preserve"> </w:t>
      </w:r>
      <w:r w:rsidRPr="00B3630C">
        <w:rPr>
          <w:rFonts w:ascii="Times New Roman" w:hAnsi="Times New Roman"/>
        </w:rPr>
        <w:t>перечисления Цены Договора до начала проведения</w:t>
      </w:r>
      <w:r w:rsidR="00F72672" w:rsidRPr="00B3630C">
        <w:rPr>
          <w:rFonts w:ascii="Times New Roman" w:hAnsi="Times New Roman"/>
        </w:rPr>
        <w:t xml:space="preserve"> первой из</w:t>
      </w:r>
      <w:r w:rsidRPr="00B3630C">
        <w:rPr>
          <w:rFonts w:ascii="Times New Roman" w:hAnsi="Times New Roman"/>
        </w:rPr>
        <w:t xml:space="preserve"> экскурсий</w:t>
      </w:r>
      <w:r w:rsidR="00B82644" w:rsidRPr="00B3630C">
        <w:rPr>
          <w:rFonts w:ascii="Times New Roman" w:hAnsi="Times New Roman"/>
        </w:rPr>
        <w:t>,</w:t>
      </w:r>
      <w:r w:rsidRPr="00B3630C">
        <w:rPr>
          <w:rFonts w:ascii="Times New Roman" w:hAnsi="Times New Roman"/>
        </w:rPr>
        <w:t xml:space="preserve"> с уведомлением об этом Музея, Заказчик и Музей могут согласовать проведение экскурсий при наличии предоставленных Заказчиком гарантий оплаты до </w:t>
      </w:r>
      <w:r w:rsidR="00F72672" w:rsidRPr="00B3630C">
        <w:rPr>
          <w:rFonts w:ascii="Times New Roman" w:hAnsi="Times New Roman"/>
        </w:rPr>
        <w:t xml:space="preserve">начала проведения последующих согласно Спецификации (Приложение № 1) экскурсий. </w:t>
      </w:r>
    </w:p>
    <w:p w14:paraId="4B8A63B2" w14:textId="77777777" w:rsidR="00F72672" w:rsidRPr="00B3630C" w:rsidRDefault="00F72672" w:rsidP="003B3781">
      <w:pPr>
        <w:ind w:firstLine="567"/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>3.4. Документами, подтверждающими оказ</w:t>
      </w:r>
      <w:r w:rsidR="00977D45" w:rsidRPr="00B3630C">
        <w:rPr>
          <w:rFonts w:ascii="Times New Roman" w:hAnsi="Times New Roman"/>
        </w:rPr>
        <w:t xml:space="preserve">ание услуг, являются: </w:t>
      </w:r>
      <w:r w:rsidRPr="00B3630C">
        <w:rPr>
          <w:rFonts w:ascii="Times New Roman" w:hAnsi="Times New Roman"/>
        </w:rPr>
        <w:t>акт сдачи-приёмки оказанных услуг</w:t>
      </w:r>
      <w:r w:rsidR="00FC6FD2" w:rsidRPr="00B3630C">
        <w:rPr>
          <w:rFonts w:ascii="Times New Roman" w:hAnsi="Times New Roman"/>
        </w:rPr>
        <w:t xml:space="preserve"> (составленный по форме Приложения № 2 к настоящему Договору)</w:t>
      </w:r>
      <w:r w:rsidRPr="00B3630C">
        <w:rPr>
          <w:rFonts w:ascii="Times New Roman" w:hAnsi="Times New Roman"/>
        </w:rPr>
        <w:t>. Акт сдачи-приемки оказанных услуг передается Заказчику после проведения последней экскурсии и по</w:t>
      </w:r>
      <w:r w:rsidR="00CD047C" w:rsidRPr="00B3630C">
        <w:rPr>
          <w:rFonts w:ascii="Times New Roman" w:hAnsi="Times New Roman"/>
        </w:rPr>
        <w:t>длежит подписанию им в течение 5 (пяти</w:t>
      </w:r>
      <w:r w:rsidRPr="00B3630C">
        <w:rPr>
          <w:rFonts w:ascii="Times New Roman" w:hAnsi="Times New Roman"/>
        </w:rPr>
        <w:t xml:space="preserve">) рабочих дней с момента получения, либо при наличии замечаний Заказчик в указанный срок предоставляет мотивированный отказ от подписания акта. При отсутствии по истечении указанного срока подписанного акта либо </w:t>
      </w:r>
      <w:r w:rsidRPr="00B3630C">
        <w:rPr>
          <w:rFonts w:ascii="Times New Roman" w:hAnsi="Times New Roman"/>
        </w:rPr>
        <w:lastRenderedPageBreak/>
        <w:t>мотивированного отказа Заказчика услуги считаются оказанными надлежащим образом.</w:t>
      </w:r>
      <w:r w:rsidR="00CD047C" w:rsidRPr="00B3630C">
        <w:rPr>
          <w:rFonts w:ascii="Times New Roman" w:hAnsi="Times New Roman"/>
        </w:rPr>
        <w:t xml:space="preserve"> Услуги считаются оказанными с момента подписания Сторонами актов сдачи-приёмки оказанных услуг.</w:t>
      </w:r>
    </w:p>
    <w:p w14:paraId="171F768A" w14:textId="77777777" w:rsidR="003D18B7" w:rsidRPr="00B3630C" w:rsidRDefault="003D18B7" w:rsidP="003B3781">
      <w:pPr>
        <w:ind w:firstLine="567"/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>3.</w:t>
      </w:r>
      <w:r w:rsidR="00F72672" w:rsidRPr="00B3630C">
        <w:rPr>
          <w:rFonts w:ascii="Times New Roman" w:hAnsi="Times New Roman"/>
        </w:rPr>
        <w:t>5</w:t>
      </w:r>
      <w:r w:rsidRPr="00B3630C">
        <w:rPr>
          <w:rFonts w:ascii="Times New Roman" w:hAnsi="Times New Roman"/>
        </w:rPr>
        <w:t xml:space="preserve">. Прекращение действия Договора не освобождает </w:t>
      </w:r>
      <w:r w:rsidR="00CD047C" w:rsidRPr="00B3630C">
        <w:rPr>
          <w:rFonts w:ascii="Times New Roman" w:hAnsi="Times New Roman"/>
        </w:rPr>
        <w:t>Сторон</w:t>
      </w:r>
      <w:r w:rsidRPr="00B3630C">
        <w:rPr>
          <w:rFonts w:ascii="Times New Roman" w:hAnsi="Times New Roman"/>
        </w:rPr>
        <w:t xml:space="preserve"> от исполнения обязанностей по настоящему Договору.</w:t>
      </w:r>
    </w:p>
    <w:p w14:paraId="2D133B90" w14:textId="77777777" w:rsidR="00D55591" w:rsidRPr="00B3630C" w:rsidRDefault="00D55591" w:rsidP="004F36F5">
      <w:pPr>
        <w:jc w:val="both"/>
        <w:rPr>
          <w:rFonts w:ascii="Times New Roman" w:hAnsi="Times New Roman"/>
        </w:rPr>
      </w:pPr>
    </w:p>
    <w:p w14:paraId="55E0DC54" w14:textId="77777777" w:rsidR="00BE2292" w:rsidRPr="00B3630C" w:rsidRDefault="00234E00" w:rsidP="001367E3">
      <w:pPr>
        <w:pStyle w:val="af2"/>
        <w:numPr>
          <w:ilvl w:val="0"/>
          <w:numId w:val="23"/>
        </w:numPr>
        <w:jc w:val="center"/>
        <w:rPr>
          <w:rFonts w:ascii="Times New Roman" w:hAnsi="Times New Roman" w:cs="Times New Roman"/>
        </w:rPr>
      </w:pPr>
      <w:r w:rsidRPr="00B3630C">
        <w:rPr>
          <w:rFonts w:ascii="Times New Roman" w:hAnsi="Times New Roman" w:cs="Times New Roman"/>
        </w:rPr>
        <w:t>ОТВЕТСТВЕННОСТЬ СТОРОН</w:t>
      </w:r>
    </w:p>
    <w:p w14:paraId="2E715444" w14:textId="77777777" w:rsidR="00B86A62" w:rsidRPr="00B3630C" w:rsidRDefault="00B86A62" w:rsidP="003B3781">
      <w:pPr>
        <w:tabs>
          <w:tab w:val="left" w:pos="709"/>
        </w:tabs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 xml:space="preserve">     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4CBA6EB2" w14:textId="77777777" w:rsidR="00D45197" w:rsidRPr="00B3630C" w:rsidRDefault="00B86A62" w:rsidP="003B3781">
      <w:pPr>
        <w:tabs>
          <w:tab w:val="left" w:pos="432"/>
        </w:tabs>
        <w:spacing w:line="240" w:lineRule="atLeast"/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 xml:space="preserve">     </w:t>
      </w:r>
      <w:r w:rsidR="00B709FD" w:rsidRPr="00B3630C">
        <w:rPr>
          <w:rFonts w:ascii="Times New Roman" w:hAnsi="Times New Roman"/>
        </w:rPr>
        <w:t>4.2. За неисполнение или ненадлежащее исполнение своих обязательств по настоящему Договору Стороны несут ответственность в соответствии с «Правилами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контрактом», утверждёнными Постановлением Правительства РФ от 30.08.2017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1063", а также положениями Федерального закона от 05.04.2013 № 44-ФЗ</w:t>
      </w:r>
    </w:p>
    <w:p w14:paraId="27359322" w14:textId="77777777" w:rsidR="00B86A62" w:rsidRPr="00B3630C" w:rsidRDefault="00B86A62" w:rsidP="003B3781">
      <w:pPr>
        <w:tabs>
          <w:tab w:val="left" w:pos="709"/>
        </w:tabs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 xml:space="preserve">     4.</w:t>
      </w:r>
      <w:r w:rsidR="00D45197" w:rsidRPr="00B3630C">
        <w:rPr>
          <w:rFonts w:ascii="Times New Roman" w:hAnsi="Times New Roman"/>
        </w:rPr>
        <w:t>3</w:t>
      </w:r>
      <w:r w:rsidRPr="00B3630C">
        <w:rPr>
          <w:rFonts w:ascii="Times New Roman" w:hAnsi="Times New Roman"/>
        </w:rPr>
        <w:t>. Уплата неустоек (пеней, штрафов) не освобождает Стороны от выполнения лежащих на них обязательств или устранения нарушений.</w:t>
      </w:r>
    </w:p>
    <w:p w14:paraId="4D5A4B7A" w14:textId="77777777" w:rsidR="009850EE" w:rsidRPr="00B3630C" w:rsidRDefault="009850EE" w:rsidP="003B3781">
      <w:pPr>
        <w:tabs>
          <w:tab w:val="left" w:pos="709"/>
        </w:tabs>
        <w:jc w:val="both"/>
        <w:rPr>
          <w:rFonts w:ascii="Times New Roman" w:hAnsi="Times New Roman"/>
        </w:rPr>
      </w:pPr>
    </w:p>
    <w:p w14:paraId="1C0E7624" w14:textId="77777777" w:rsidR="001A079F" w:rsidRPr="00B3630C" w:rsidRDefault="001A079F" w:rsidP="001367E3">
      <w:pPr>
        <w:pStyle w:val="af2"/>
        <w:numPr>
          <w:ilvl w:val="0"/>
          <w:numId w:val="23"/>
        </w:numPr>
        <w:jc w:val="center"/>
        <w:rPr>
          <w:rFonts w:ascii="Times New Roman" w:hAnsi="Times New Roman" w:cs="Times New Roman"/>
        </w:rPr>
      </w:pPr>
      <w:r w:rsidRPr="00B3630C">
        <w:rPr>
          <w:rFonts w:ascii="Times New Roman" w:hAnsi="Times New Roman" w:cs="Times New Roman"/>
        </w:rPr>
        <w:t>ПОРЯДОК РАЗРЕШЕНИЯ СПОРОВ</w:t>
      </w:r>
    </w:p>
    <w:p w14:paraId="71D70F5A" w14:textId="77777777" w:rsidR="00B86A62" w:rsidRPr="00B3630C" w:rsidRDefault="00B86A62" w:rsidP="003B3781">
      <w:pPr>
        <w:tabs>
          <w:tab w:val="left" w:pos="709"/>
        </w:tabs>
        <w:ind w:firstLine="284"/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>5.1. 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14:paraId="6274EC73" w14:textId="77777777" w:rsidR="00B86A62" w:rsidRPr="00B3630C" w:rsidRDefault="00B86A62" w:rsidP="003B3781">
      <w:pPr>
        <w:pStyle w:val="af2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</w:rPr>
      </w:pPr>
      <w:r w:rsidRPr="00B3630C">
        <w:rPr>
          <w:rFonts w:ascii="Times New Roman" w:hAnsi="Times New Roman" w:cs="Times New Roman"/>
          <w:color w:val="auto"/>
        </w:rPr>
        <w:t xml:space="preserve">     5.2. В случае невозможности разрешения разногласий путем переговоров они подлежат рассмотрению в Арбитражном суде города Москвы согласно порядку, установленному законодательством Российской Федерации, при этом д</w:t>
      </w:r>
      <w:r w:rsidRPr="00B3630C">
        <w:rPr>
          <w:rFonts w:ascii="Times New Roman" w:hAnsi="Times New Roman" w:cs="Times New Roman"/>
          <w:color w:val="auto"/>
          <w:lang w:eastAsia="en-US"/>
        </w:rPr>
        <w:t xml:space="preserve">о передачи спора на разрешение Арбитражного суда города Москвы Стороны примут меры к его урегулированию в претензионном порядке. Претензия должна быть направлена в письменном виде. По полученной претензии Сторона должна дать письменный </w:t>
      </w:r>
      <w:r w:rsidR="004F36F5" w:rsidRPr="00B3630C">
        <w:rPr>
          <w:rFonts w:ascii="Times New Roman" w:hAnsi="Times New Roman" w:cs="Times New Roman"/>
          <w:color w:val="auto"/>
          <w:lang w:eastAsia="en-US"/>
        </w:rPr>
        <w:t>ответ, по существу,</w:t>
      </w:r>
      <w:r w:rsidRPr="00B3630C">
        <w:rPr>
          <w:rFonts w:ascii="Times New Roman" w:hAnsi="Times New Roman" w:cs="Times New Roman"/>
          <w:color w:val="auto"/>
          <w:lang w:eastAsia="en-US"/>
        </w:rPr>
        <w:t xml:space="preserve"> в срок не позднее 15 (</w:t>
      </w:r>
      <w:r w:rsidR="005A0CBD" w:rsidRPr="00B3630C">
        <w:rPr>
          <w:rFonts w:ascii="Times New Roman" w:hAnsi="Times New Roman" w:cs="Times New Roman"/>
          <w:color w:val="auto"/>
          <w:lang w:eastAsia="en-US"/>
        </w:rPr>
        <w:t>п</w:t>
      </w:r>
      <w:r w:rsidRPr="00B3630C">
        <w:rPr>
          <w:rFonts w:ascii="Times New Roman" w:hAnsi="Times New Roman" w:cs="Times New Roman"/>
          <w:color w:val="auto"/>
          <w:lang w:eastAsia="en-US"/>
        </w:rPr>
        <w:t>ятнадцати) рабочих дней с даты ее получения.</w:t>
      </w:r>
      <w:r w:rsidRPr="00B3630C">
        <w:rPr>
          <w:rFonts w:ascii="Times New Roman" w:hAnsi="Times New Roman" w:cs="Times New Roman"/>
          <w:color w:val="auto"/>
        </w:rPr>
        <w:t xml:space="preserve"> </w:t>
      </w:r>
      <w:r w:rsidR="00594022" w:rsidRPr="00B3630C">
        <w:rPr>
          <w:rFonts w:ascii="Times New Roman" w:hAnsi="Times New Roman" w:cs="Times New Roman"/>
          <w:color w:val="auto"/>
        </w:rPr>
        <w:t>Оставление претензии без ответа означает признание требований претензий.</w:t>
      </w:r>
    </w:p>
    <w:p w14:paraId="3A9FE240" w14:textId="77777777" w:rsidR="004F36F5" w:rsidRPr="00B3630C" w:rsidRDefault="004F36F5" w:rsidP="003B3781">
      <w:pPr>
        <w:jc w:val="both"/>
        <w:rPr>
          <w:rFonts w:ascii="Times New Roman" w:hAnsi="Times New Roman"/>
        </w:rPr>
      </w:pPr>
    </w:p>
    <w:p w14:paraId="22B78F5D" w14:textId="77777777" w:rsidR="00E16565" w:rsidRPr="00B3630C" w:rsidRDefault="00B86A62" w:rsidP="001367E3">
      <w:pPr>
        <w:jc w:val="center"/>
        <w:rPr>
          <w:rFonts w:ascii="Times New Roman" w:hAnsi="Times New Roman"/>
        </w:rPr>
      </w:pPr>
      <w:r w:rsidRPr="00B3630C">
        <w:rPr>
          <w:rFonts w:ascii="Times New Roman" w:hAnsi="Times New Roman"/>
        </w:rPr>
        <w:t xml:space="preserve">6. </w:t>
      </w:r>
      <w:r w:rsidR="00E16565" w:rsidRPr="00B3630C">
        <w:rPr>
          <w:rFonts w:ascii="Times New Roman" w:hAnsi="Times New Roman"/>
        </w:rPr>
        <w:t>ОБСТОЯТЕЛЬСТВА НЕПРЕОДОЛИМОЙ СИЛЫ</w:t>
      </w:r>
    </w:p>
    <w:p w14:paraId="77039BA7" w14:textId="77777777" w:rsidR="00E16565" w:rsidRPr="00B3630C" w:rsidRDefault="00F96DA8" w:rsidP="003B3781">
      <w:pPr>
        <w:pStyle w:val="aa"/>
        <w:keepNext w:val="0"/>
        <w:suppressAutoHyphens w:val="0"/>
        <w:ind w:firstLine="284"/>
        <w:jc w:val="both"/>
        <w:outlineLvl w:val="9"/>
        <w:rPr>
          <w:b w:val="0"/>
          <w:sz w:val="24"/>
          <w:szCs w:val="24"/>
        </w:rPr>
      </w:pPr>
      <w:r w:rsidRPr="00B3630C">
        <w:rPr>
          <w:b w:val="0"/>
          <w:sz w:val="24"/>
          <w:szCs w:val="24"/>
        </w:rPr>
        <w:t>6</w:t>
      </w:r>
      <w:r w:rsidR="00E16565" w:rsidRPr="00B3630C">
        <w:rPr>
          <w:b w:val="0"/>
          <w:sz w:val="24"/>
          <w:szCs w:val="24"/>
        </w:rPr>
        <w:t xml:space="preserve">.1. Ни одна из Сторон не несёт ответственности перед другой Стороной за неисполнение обязательств по </w:t>
      </w:r>
      <w:r w:rsidR="00CF3A87" w:rsidRPr="00B3630C">
        <w:rPr>
          <w:b w:val="0"/>
          <w:sz w:val="24"/>
          <w:szCs w:val="24"/>
        </w:rPr>
        <w:t xml:space="preserve">настоящему </w:t>
      </w:r>
      <w:r w:rsidR="00E16565" w:rsidRPr="00B3630C">
        <w:rPr>
          <w:b w:val="0"/>
          <w:sz w:val="24"/>
          <w:szCs w:val="24"/>
        </w:rPr>
        <w:t>Договору, обусловленное действием обстоятельств непреодолимой силы, возникших помимо воли и желания Сторон и которые нельзя предвидеть или избежать, в том числе объявленная  или фактическая война, гражданские волнения, эпидемии, пожары, землетрясения, наводнения и другие природные и стихийные бедствия, а также издание актов государственных органов, блокирующих деятельность Сторон.</w:t>
      </w:r>
    </w:p>
    <w:p w14:paraId="607750B3" w14:textId="77777777" w:rsidR="00E16565" w:rsidRPr="00B3630C" w:rsidRDefault="00F96DA8" w:rsidP="003B3781">
      <w:pPr>
        <w:pStyle w:val="aa"/>
        <w:keepNext w:val="0"/>
        <w:suppressAutoHyphens w:val="0"/>
        <w:ind w:firstLine="284"/>
        <w:jc w:val="both"/>
        <w:outlineLvl w:val="9"/>
        <w:rPr>
          <w:b w:val="0"/>
          <w:sz w:val="24"/>
          <w:szCs w:val="24"/>
        </w:rPr>
      </w:pPr>
      <w:r w:rsidRPr="00B3630C">
        <w:rPr>
          <w:b w:val="0"/>
          <w:sz w:val="24"/>
          <w:szCs w:val="24"/>
        </w:rPr>
        <w:t>6</w:t>
      </w:r>
      <w:r w:rsidR="00E16565" w:rsidRPr="00B3630C">
        <w:rPr>
          <w:b w:val="0"/>
          <w:sz w:val="24"/>
          <w:szCs w:val="24"/>
        </w:rPr>
        <w:t>.</w:t>
      </w:r>
      <w:r w:rsidR="00DA1F5F" w:rsidRPr="00B3630C">
        <w:rPr>
          <w:b w:val="0"/>
          <w:sz w:val="24"/>
          <w:szCs w:val="24"/>
        </w:rPr>
        <w:t>2</w:t>
      </w:r>
      <w:r w:rsidR="00E16565" w:rsidRPr="00B3630C">
        <w:rPr>
          <w:b w:val="0"/>
          <w:sz w:val="24"/>
          <w:szCs w:val="24"/>
        </w:rPr>
        <w:t xml:space="preserve">. Сторона, которая не исполняет своего обязательства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</w:t>
      </w:r>
      <w:r w:rsidR="00C45584" w:rsidRPr="00B3630C">
        <w:rPr>
          <w:b w:val="0"/>
          <w:sz w:val="24"/>
          <w:szCs w:val="24"/>
        </w:rPr>
        <w:t xml:space="preserve">настоящему </w:t>
      </w:r>
      <w:r w:rsidR="00E16565" w:rsidRPr="00B3630C">
        <w:rPr>
          <w:b w:val="0"/>
          <w:sz w:val="24"/>
          <w:szCs w:val="24"/>
        </w:rPr>
        <w:t>Договору.</w:t>
      </w:r>
    </w:p>
    <w:p w14:paraId="5E5B92F8" w14:textId="5AB488D4" w:rsidR="000E491F" w:rsidRDefault="00F96DA8" w:rsidP="00286682">
      <w:pPr>
        <w:ind w:firstLine="284"/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>6</w:t>
      </w:r>
      <w:r w:rsidR="00E16565" w:rsidRPr="00B3630C">
        <w:rPr>
          <w:rFonts w:ascii="Times New Roman" w:hAnsi="Times New Roman"/>
        </w:rPr>
        <w:t>.</w:t>
      </w:r>
      <w:r w:rsidR="00DA1F5F" w:rsidRPr="00B3630C">
        <w:rPr>
          <w:rFonts w:ascii="Times New Roman" w:hAnsi="Times New Roman"/>
        </w:rPr>
        <w:t>3</w:t>
      </w:r>
      <w:r w:rsidR="00E16565" w:rsidRPr="00B3630C">
        <w:rPr>
          <w:rFonts w:ascii="Times New Roman" w:hAnsi="Times New Roman"/>
        </w:rPr>
        <w:t xml:space="preserve">. Свидетельство, выданное </w:t>
      </w:r>
      <w:r w:rsidR="00594022" w:rsidRPr="00B3630C">
        <w:rPr>
          <w:rFonts w:ascii="Times New Roman" w:hAnsi="Times New Roman"/>
        </w:rPr>
        <w:t>Торгово-промышленной палатой Российской Федерации</w:t>
      </w:r>
      <w:r w:rsidR="00E16565" w:rsidRPr="00B3630C">
        <w:rPr>
          <w:rFonts w:ascii="Times New Roman" w:hAnsi="Times New Roman"/>
        </w:rPr>
        <w:t>, является достаточным подтверждением наличия и продолжительности действия обстоятельств непреодолимой силы.</w:t>
      </w:r>
      <w:r w:rsidR="00CB7AA6" w:rsidRPr="00B3630C">
        <w:rPr>
          <w:rFonts w:ascii="Times New Roman" w:hAnsi="Times New Roman"/>
        </w:rPr>
        <w:t xml:space="preserve"> </w:t>
      </w:r>
    </w:p>
    <w:p w14:paraId="276056BF" w14:textId="242FF1CA" w:rsidR="00BE1EAE" w:rsidRPr="00B3630C" w:rsidRDefault="00BE1EAE" w:rsidP="001367E3">
      <w:pPr>
        <w:ind w:firstLine="709"/>
        <w:jc w:val="center"/>
        <w:rPr>
          <w:rFonts w:ascii="Times New Roman" w:hAnsi="Times New Roman"/>
        </w:rPr>
      </w:pPr>
      <w:r w:rsidRPr="00B3630C">
        <w:rPr>
          <w:rFonts w:ascii="Times New Roman" w:hAnsi="Times New Roman"/>
        </w:rPr>
        <w:lastRenderedPageBreak/>
        <w:t>7. ЗАКЛЮЧИТЕЛЬНЫЕ ПОЛОЖЕНИЯ</w:t>
      </w:r>
    </w:p>
    <w:p w14:paraId="35ECB6B4" w14:textId="22D0369B" w:rsidR="00BE1EAE" w:rsidRPr="00B3630C" w:rsidRDefault="00AA2AEB" w:rsidP="003B3781">
      <w:pPr>
        <w:ind w:firstLine="284"/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 xml:space="preserve">7.1. </w:t>
      </w:r>
      <w:r w:rsidR="00BE1EAE" w:rsidRPr="00B3630C">
        <w:rPr>
          <w:rFonts w:ascii="Times New Roman" w:hAnsi="Times New Roman"/>
        </w:rPr>
        <w:t xml:space="preserve">Настоящий Договор вступает в силу с момента подписания его обеими Сторонами и действует </w:t>
      </w:r>
      <w:r w:rsidR="004F36F5" w:rsidRPr="00B3630C">
        <w:rPr>
          <w:rFonts w:ascii="Times New Roman" w:hAnsi="Times New Roman"/>
        </w:rPr>
        <w:t xml:space="preserve">по </w:t>
      </w:r>
      <w:r w:rsidR="00286682">
        <w:rPr>
          <w:rFonts w:ascii="Times New Roman" w:hAnsi="Times New Roman"/>
        </w:rPr>
        <w:t>«__» ______________</w:t>
      </w:r>
      <w:r w:rsidR="004F36F5" w:rsidRPr="00B3630C">
        <w:rPr>
          <w:rFonts w:ascii="Times New Roman" w:hAnsi="Times New Roman"/>
        </w:rPr>
        <w:t xml:space="preserve"> 202</w:t>
      </w:r>
      <w:r w:rsidR="00286682">
        <w:rPr>
          <w:rFonts w:ascii="Times New Roman" w:hAnsi="Times New Roman"/>
        </w:rPr>
        <w:t>__</w:t>
      </w:r>
      <w:r w:rsidR="004F36F5" w:rsidRPr="00B3630C">
        <w:rPr>
          <w:rFonts w:ascii="Times New Roman" w:hAnsi="Times New Roman"/>
        </w:rPr>
        <w:t xml:space="preserve"> г., до 18:00 часов</w:t>
      </w:r>
      <w:r w:rsidR="003B3781" w:rsidRPr="00B3630C">
        <w:rPr>
          <w:rFonts w:ascii="Times New Roman" w:hAnsi="Times New Roman"/>
        </w:rPr>
        <w:t>.</w:t>
      </w:r>
    </w:p>
    <w:p w14:paraId="5529DEA5" w14:textId="77777777" w:rsidR="00BE1EAE" w:rsidRPr="00B3630C" w:rsidRDefault="00BE1EAE" w:rsidP="003B3781">
      <w:pPr>
        <w:tabs>
          <w:tab w:val="left" w:pos="709"/>
        </w:tabs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 xml:space="preserve">     </w:t>
      </w:r>
      <w:r w:rsidR="00AA2AEB" w:rsidRPr="00B3630C">
        <w:rPr>
          <w:rFonts w:ascii="Times New Roman" w:hAnsi="Times New Roman"/>
        </w:rPr>
        <w:t>7</w:t>
      </w:r>
      <w:r w:rsidRPr="00B3630C">
        <w:rPr>
          <w:rFonts w:ascii="Times New Roman" w:hAnsi="Times New Roman"/>
        </w:rPr>
        <w:t>.2. В случае изменения у какой-либо из Сторон местонахождения, названия, банковских реквизитов и прочего она обязана в течение 10 (десяти) календарных дней письменно известить об этом другую Сторону, причем в письме необходимо указать, что оно является неотъемлемой частью настоящего Договора.</w:t>
      </w:r>
    </w:p>
    <w:p w14:paraId="424F562E" w14:textId="77777777" w:rsidR="00BE1EAE" w:rsidRPr="00B3630C" w:rsidRDefault="00BE1EAE" w:rsidP="003B3781">
      <w:pPr>
        <w:tabs>
          <w:tab w:val="left" w:pos="709"/>
        </w:tabs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 xml:space="preserve">     </w:t>
      </w:r>
      <w:r w:rsidR="00AA2AEB" w:rsidRPr="00B3630C">
        <w:rPr>
          <w:rFonts w:ascii="Times New Roman" w:hAnsi="Times New Roman"/>
        </w:rPr>
        <w:t>7</w:t>
      </w:r>
      <w:r w:rsidRPr="00B3630C">
        <w:rPr>
          <w:rFonts w:ascii="Times New Roman" w:hAnsi="Times New Roman"/>
        </w:rPr>
        <w:t>.3. Любые изменения и дополнения настоящего Договора действительны</w:t>
      </w:r>
      <w:r w:rsidR="009B33EB" w:rsidRPr="00B3630C">
        <w:rPr>
          <w:rFonts w:ascii="Times New Roman" w:hAnsi="Times New Roman"/>
        </w:rPr>
        <w:t xml:space="preserve"> и являются неотъемлемой частью Договора</w:t>
      </w:r>
      <w:r w:rsidRPr="00B3630C">
        <w:rPr>
          <w:rFonts w:ascii="Times New Roman" w:hAnsi="Times New Roman"/>
        </w:rPr>
        <w:t>, если составлены в письменной форме в виде дополнительных соглашений и подписаны обеими Сторонами.</w:t>
      </w:r>
    </w:p>
    <w:p w14:paraId="78A9EE4F" w14:textId="77777777" w:rsidR="00BE1EAE" w:rsidRPr="00B3630C" w:rsidRDefault="00AA2AEB" w:rsidP="003B3781">
      <w:pPr>
        <w:pStyle w:val="aa"/>
        <w:ind w:right="-1"/>
        <w:jc w:val="both"/>
        <w:rPr>
          <w:b w:val="0"/>
          <w:sz w:val="24"/>
          <w:szCs w:val="24"/>
        </w:rPr>
      </w:pPr>
      <w:r w:rsidRPr="00B3630C">
        <w:rPr>
          <w:b w:val="0"/>
          <w:sz w:val="24"/>
          <w:szCs w:val="24"/>
        </w:rPr>
        <w:t xml:space="preserve"> </w:t>
      </w:r>
      <w:r w:rsidR="00BE1EAE" w:rsidRPr="00B3630C">
        <w:rPr>
          <w:b w:val="0"/>
          <w:sz w:val="24"/>
          <w:szCs w:val="24"/>
        </w:rPr>
        <w:t xml:space="preserve">   </w:t>
      </w:r>
      <w:r w:rsidRPr="00B3630C">
        <w:rPr>
          <w:b w:val="0"/>
          <w:sz w:val="24"/>
          <w:szCs w:val="24"/>
        </w:rPr>
        <w:t>7</w:t>
      </w:r>
      <w:r w:rsidR="00BE1EAE" w:rsidRPr="00B3630C">
        <w:rPr>
          <w:b w:val="0"/>
          <w:sz w:val="24"/>
          <w:szCs w:val="24"/>
        </w:rPr>
        <w:t>.4. Настоящий Договор может быть расторгнут по соглашению Сторон, по решению суда либо односторонним отказом от исполнения Договора по основаниям и в порядке, предусмотренным законодательством Российской Федерации.</w:t>
      </w:r>
    </w:p>
    <w:p w14:paraId="2A285778" w14:textId="77777777" w:rsidR="00BE1EAE" w:rsidRPr="00B3630C" w:rsidRDefault="00BE1EAE" w:rsidP="003B3781">
      <w:pPr>
        <w:pStyle w:val="HTML"/>
        <w:ind w:right="-1"/>
        <w:jc w:val="both"/>
        <w:rPr>
          <w:rFonts w:ascii="Times New Roman" w:hAnsi="Times New Roman"/>
          <w:sz w:val="24"/>
          <w:szCs w:val="24"/>
        </w:rPr>
      </w:pPr>
      <w:r w:rsidRPr="00B3630C">
        <w:rPr>
          <w:rFonts w:ascii="Times New Roman" w:hAnsi="Times New Roman"/>
          <w:sz w:val="24"/>
          <w:szCs w:val="24"/>
        </w:rPr>
        <w:t xml:space="preserve">     Любая из Сторон вправе заявить о расторжении настоящего Договора, при отсутствии виновных оснований другой Стороны, посредством направления другой Стороне письменного уведомления о таком намерении не менее чем за 15 (пятнадцать) дней до даты предполагаемого прекращения Договора.</w:t>
      </w:r>
    </w:p>
    <w:p w14:paraId="68B0595A" w14:textId="77777777" w:rsidR="00BE1EAE" w:rsidRPr="00B3630C" w:rsidRDefault="00BE1EAE" w:rsidP="003B3781">
      <w:pPr>
        <w:tabs>
          <w:tab w:val="left" w:pos="709"/>
        </w:tabs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 xml:space="preserve">     </w:t>
      </w:r>
      <w:r w:rsidR="00AA2AEB" w:rsidRPr="00B3630C">
        <w:rPr>
          <w:rFonts w:ascii="Times New Roman" w:hAnsi="Times New Roman"/>
        </w:rPr>
        <w:t>7</w:t>
      </w:r>
      <w:r w:rsidRPr="00B3630C">
        <w:rPr>
          <w:rFonts w:ascii="Times New Roman" w:hAnsi="Times New Roman"/>
        </w:rPr>
        <w:t>.5. Вопросы, не урегулированные настоящим Договором, но связанные с его исполнением, разрешаются в соответствии с действующим законодательством Российской Федерации.</w:t>
      </w:r>
    </w:p>
    <w:p w14:paraId="5060CBD4" w14:textId="77777777" w:rsidR="00BE1EAE" w:rsidRPr="00B3630C" w:rsidRDefault="00BE1EAE" w:rsidP="003B3781">
      <w:pPr>
        <w:tabs>
          <w:tab w:val="left" w:pos="709"/>
        </w:tabs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 xml:space="preserve">     </w:t>
      </w:r>
      <w:r w:rsidR="00AA2AEB" w:rsidRPr="00B3630C">
        <w:rPr>
          <w:rFonts w:ascii="Times New Roman" w:hAnsi="Times New Roman"/>
        </w:rPr>
        <w:t>7</w:t>
      </w:r>
      <w:r w:rsidRPr="00B3630C">
        <w:rPr>
          <w:rFonts w:ascii="Times New Roman" w:hAnsi="Times New Roman"/>
        </w:rPr>
        <w:t>.6. Настоящий Договор составлен на русском языке в 2 (двух) экземплярах, имеющих одинаковую юридическую силу, по одному экземпляру для каждой из Сторон.</w:t>
      </w:r>
    </w:p>
    <w:p w14:paraId="2C7860B4" w14:textId="77777777" w:rsidR="00E950CB" w:rsidRPr="00B3630C" w:rsidRDefault="00E950CB" w:rsidP="003B3781">
      <w:pPr>
        <w:tabs>
          <w:tab w:val="left" w:pos="709"/>
        </w:tabs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 xml:space="preserve">     7.7. Все приложения к настоящему Договору являются его неотъемлемой частью.</w:t>
      </w:r>
    </w:p>
    <w:p w14:paraId="2122A751" w14:textId="77777777" w:rsidR="00BE1EAE" w:rsidRPr="00B3630C" w:rsidRDefault="00BE1EAE" w:rsidP="003B3781">
      <w:pPr>
        <w:tabs>
          <w:tab w:val="left" w:pos="709"/>
        </w:tabs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 xml:space="preserve">   </w:t>
      </w:r>
    </w:p>
    <w:p w14:paraId="4979A4AB" w14:textId="77777777" w:rsidR="00BE1EAE" w:rsidRPr="00B3630C" w:rsidRDefault="00AA2AEB" w:rsidP="004F36F5">
      <w:pPr>
        <w:tabs>
          <w:tab w:val="left" w:pos="709"/>
        </w:tabs>
        <w:jc w:val="center"/>
        <w:rPr>
          <w:rFonts w:ascii="Times New Roman" w:hAnsi="Times New Roman"/>
        </w:rPr>
      </w:pPr>
      <w:r w:rsidRPr="00B3630C">
        <w:rPr>
          <w:rFonts w:ascii="Times New Roman" w:hAnsi="Times New Roman"/>
        </w:rPr>
        <w:t xml:space="preserve">8. </w:t>
      </w:r>
      <w:r w:rsidR="00B6561B" w:rsidRPr="00B3630C">
        <w:rPr>
          <w:rFonts w:ascii="Times New Roman" w:hAnsi="Times New Roman"/>
        </w:rPr>
        <w:t>АДРЕСА И БАНКОВСКИЕ РЕКВИЗИТЫ СТОРОН</w:t>
      </w:r>
    </w:p>
    <w:tbl>
      <w:tblPr>
        <w:tblW w:w="103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62"/>
        <w:gridCol w:w="5350"/>
      </w:tblGrid>
      <w:tr w:rsidR="00B0668A" w:rsidRPr="00B3630C" w14:paraId="62044157" w14:textId="77777777" w:rsidTr="002B0FBD">
        <w:trPr>
          <w:trHeight w:val="6629"/>
        </w:trPr>
        <w:tc>
          <w:tcPr>
            <w:tcW w:w="4962" w:type="dxa"/>
          </w:tcPr>
          <w:p w14:paraId="5AAF1095" w14:textId="77777777" w:rsidR="00B0668A" w:rsidRPr="00B3630C" w:rsidRDefault="00B0668A" w:rsidP="00DE3245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</w:rPr>
            </w:pPr>
            <w:r w:rsidRPr="00B3630C">
              <w:rPr>
                <w:rFonts w:ascii="Times New Roman" w:hAnsi="Times New Roman"/>
                <w:b/>
              </w:rPr>
              <w:t>Музей:</w:t>
            </w:r>
          </w:p>
          <w:p w14:paraId="091C0384" w14:textId="77777777" w:rsidR="00B0668A" w:rsidRPr="00B3630C" w:rsidRDefault="00B0668A" w:rsidP="00DE3245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</w:rPr>
            </w:pPr>
          </w:p>
          <w:p w14:paraId="12BF9B33" w14:textId="77777777" w:rsidR="009B33EB" w:rsidRPr="00B3630C" w:rsidRDefault="00DD4188" w:rsidP="005F055D">
            <w:pPr>
              <w:tabs>
                <w:tab w:val="left" w:pos="709"/>
              </w:tabs>
              <w:rPr>
                <w:rFonts w:ascii="Times New Roman" w:hAnsi="Times New Roman"/>
                <w:b/>
                <w:bCs/>
              </w:rPr>
            </w:pPr>
            <w:r w:rsidRPr="00B3630C">
              <w:rPr>
                <w:rFonts w:ascii="Times New Roman" w:hAnsi="Times New Roman"/>
                <w:b/>
                <w:bCs/>
              </w:rPr>
              <w:t>ФГБУ «Государственный музей спорта»</w:t>
            </w:r>
          </w:p>
          <w:p w14:paraId="5BB1A880" w14:textId="77777777" w:rsidR="00DD4188" w:rsidRPr="00B3630C" w:rsidRDefault="00DD4188" w:rsidP="003B3781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3630C">
              <w:rPr>
                <w:rFonts w:ascii="Times New Roman" w:hAnsi="Times New Roman"/>
                <w:bCs/>
              </w:rPr>
              <w:t>105064, г. Москва, ул. Казакова, 18</w:t>
            </w:r>
          </w:p>
          <w:p w14:paraId="499A2073" w14:textId="77777777" w:rsidR="00DD4188" w:rsidRPr="00B3630C" w:rsidRDefault="00DD4188" w:rsidP="003B3781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3630C">
              <w:rPr>
                <w:rFonts w:ascii="Times New Roman" w:hAnsi="Times New Roman"/>
                <w:bCs/>
              </w:rPr>
              <w:t>ИНН</w:t>
            </w:r>
            <w:r w:rsidR="00D71250" w:rsidRPr="00B3630C">
              <w:rPr>
                <w:rFonts w:ascii="Times New Roman" w:hAnsi="Times New Roman"/>
                <w:bCs/>
              </w:rPr>
              <w:t>/КПП</w:t>
            </w:r>
            <w:r w:rsidRPr="00B3630C">
              <w:rPr>
                <w:rFonts w:ascii="Times New Roman" w:hAnsi="Times New Roman"/>
                <w:bCs/>
              </w:rPr>
              <w:t xml:space="preserve"> 7709189951</w:t>
            </w:r>
            <w:r w:rsidR="00D71250" w:rsidRPr="00B3630C">
              <w:rPr>
                <w:rFonts w:ascii="Times New Roman" w:hAnsi="Times New Roman"/>
                <w:bCs/>
              </w:rPr>
              <w:t>/</w:t>
            </w:r>
            <w:r w:rsidRPr="00B3630C">
              <w:rPr>
                <w:rFonts w:ascii="Times New Roman" w:hAnsi="Times New Roman"/>
                <w:bCs/>
              </w:rPr>
              <w:t xml:space="preserve"> 770901001</w:t>
            </w:r>
          </w:p>
          <w:p w14:paraId="38DBAF79" w14:textId="77777777" w:rsidR="00853299" w:rsidRPr="00B3630C" w:rsidRDefault="00853299" w:rsidP="00853299">
            <w:pPr>
              <w:rPr>
                <w:rFonts w:ascii="Times New Roman" w:hAnsi="Times New Roman"/>
                <w:color w:val="000000"/>
              </w:rPr>
            </w:pPr>
            <w:r w:rsidRPr="00B3630C">
              <w:rPr>
                <w:rFonts w:ascii="Times New Roman" w:hAnsi="Times New Roman"/>
              </w:rPr>
              <w:t xml:space="preserve">Номер счета банка получателя средств: 40102810545370000003 </w:t>
            </w:r>
            <w:r w:rsidRPr="00B3630C">
              <w:rPr>
                <w:rFonts w:ascii="Times New Roman" w:hAnsi="Times New Roman"/>
                <w:color w:val="000000"/>
              </w:rPr>
              <w:t xml:space="preserve">УФК по г. Москве (ФГБУ "Государственный музей спорта" </w:t>
            </w:r>
            <w:r w:rsidR="00D456AB" w:rsidRPr="00B3630C">
              <w:rPr>
                <w:rFonts w:ascii="Times New Roman" w:hAnsi="Times New Roman"/>
                <w:color w:val="000000"/>
              </w:rPr>
              <w:t>л</w:t>
            </w:r>
            <w:r w:rsidRPr="00B3630C">
              <w:rPr>
                <w:rFonts w:ascii="Times New Roman" w:hAnsi="Times New Roman"/>
                <w:color w:val="000000"/>
              </w:rPr>
              <w:t>/</w:t>
            </w:r>
            <w:r w:rsidR="00E54729" w:rsidRPr="00B3630C">
              <w:rPr>
                <w:rFonts w:ascii="Times New Roman" w:hAnsi="Times New Roman"/>
                <w:color w:val="000000"/>
              </w:rPr>
              <w:t>с</w:t>
            </w:r>
            <w:r w:rsidRPr="00B3630C">
              <w:rPr>
                <w:rFonts w:ascii="Times New Roman" w:hAnsi="Times New Roman"/>
                <w:color w:val="000000"/>
              </w:rPr>
              <w:t xml:space="preserve"> 20736</w:t>
            </w:r>
            <w:r w:rsidRPr="00B3630C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B3630C">
              <w:rPr>
                <w:rFonts w:ascii="Times New Roman" w:hAnsi="Times New Roman"/>
                <w:color w:val="000000"/>
              </w:rPr>
              <w:t xml:space="preserve">58500) </w:t>
            </w:r>
          </w:p>
          <w:p w14:paraId="5EE78AAC" w14:textId="77777777" w:rsidR="00853299" w:rsidRPr="00B3630C" w:rsidRDefault="00853299" w:rsidP="00853299">
            <w:pPr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Номер счета получателя (номер казначейского счета) 03214643000000017300 в</w:t>
            </w:r>
            <w:r w:rsidR="00D71250" w:rsidRPr="00B3630C">
              <w:rPr>
                <w:rFonts w:ascii="Times New Roman" w:hAnsi="Times New Roman"/>
              </w:rPr>
              <w:t xml:space="preserve"> </w:t>
            </w:r>
            <w:r w:rsidRPr="00B3630C">
              <w:rPr>
                <w:rFonts w:ascii="Times New Roman" w:hAnsi="Times New Roman"/>
              </w:rPr>
              <w:t xml:space="preserve">ГУ Банка России по ЦФО//УФК по г. Москве г. Москва </w:t>
            </w:r>
          </w:p>
          <w:p w14:paraId="73BFE0E4" w14:textId="77777777" w:rsidR="00DD4188" w:rsidRPr="00B3630C" w:rsidRDefault="00853299" w:rsidP="00853299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3630C">
              <w:rPr>
                <w:rFonts w:ascii="Times New Roman" w:hAnsi="Times New Roman"/>
              </w:rPr>
              <w:t>БИК 004525988</w:t>
            </w:r>
          </w:p>
          <w:p w14:paraId="23238710" w14:textId="77777777" w:rsidR="00173CB3" w:rsidRPr="00B3630C" w:rsidRDefault="00D456AB" w:rsidP="003B3781">
            <w:pPr>
              <w:ind w:right="-142"/>
              <w:jc w:val="both"/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ОГРН 1037739061359</w:t>
            </w:r>
          </w:p>
          <w:p w14:paraId="25012A96" w14:textId="77777777" w:rsidR="00E718FE" w:rsidRPr="00B3630C" w:rsidRDefault="00E718FE" w:rsidP="003B3781">
            <w:pPr>
              <w:ind w:right="-142"/>
              <w:jc w:val="both"/>
              <w:rPr>
                <w:rFonts w:ascii="Times New Roman" w:hAnsi="Times New Roman"/>
              </w:rPr>
            </w:pPr>
          </w:p>
          <w:p w14:paraId="38CB71B1" w14:textId="77777777" w:rsidR="009B33EB" w:rsidRPr="00B3630C" w:rsidRDefault="009B33EB" w:rsidP="003B3781">
            <w:pPr>
              <w:snapToGrid w:val="0"/>
              <w:ind w:right="72"/>
              <w:jc w:val="both"/>
              <w:rPr>
                <w:rFonts w:ascii="Times New Roman" w:hAnsi="Times New Roman"/>
                <w:bCs/>
              </w:rPr>
            </w:pPr>
          </w:p>
          <w:p w14:paraId="6FD56BCA" w14:textId="21BC4A5C" w:rsidR="008F59E6" w:rsidRDefault="008F59E6" w:rsidP="003B3781">
            <w:pPr>
              <w:snapToGrid w:val="0"/>
              <w:ind w:left="567" w:right="72" w:hanging="503"/>
              <w:jc w:val="both"/>
              <w:rPr>
                <w:rFonts w:ascii="Times New Roman" w:hAnsi="Times New Roman"/>
                <w:bCs/>
              </w:rPr>
            </w:pPr>
          </w:p>
          <w:p w14:paraId="1DB845D0" w14:textId="77777777" w:rsidR="00283FF7" w:rsidRDefault="00283FF7" w:rsidP="003B3781">
            <w:pPr>
              <w:snapToGrid w:val="0"/>
              <w:ind w:left="567" w:right="72" w:hanging="503"/>
              <w:jc w:val="both"/>
              <w:rPr>
                <w:rFonts w:ascii="Times New Roman" w:hAnsi="Times New Roman"/>
                <w:bCs/>
              </w:rPr>
            </w:pPr>
          </w:p>
          <w:p w14:paraId="4F7D791F" w14:textId="77777777" w:rsidR="00305255" w:rsidRPr="00B3630C" w:rsidRDefault="00305255" w:rsidP="003B3781">
            <w:pPr>
              <w:snapToGrid w:val="0"/>
              <w:ind w:left="567" w:right="72" w:hanging="503"/>
              <w:jc w:val="both"/>
              <w:rPr>
                <w:rFonts w:ascii="Times New Roman" w:hAnsi="Times New Roman"/>
                <w:bCs/>
              </w:rPr>
            </w:pPr>
          </w:p>
          <w:p w14:paraId="69951213" w14:textId="77777777" w:rsidR="0086665A" w:rsidRPr="00B3630C" w:rsidRDefault="008F59E6" w:rsidP="003B3781">
            <w:pPr>
              <w:snapToGrid w:val="0"/>
              <w:ind w:left="567" w:right="72" w:hanging="503"/>
              <w:jc w:val="both"/>
              <w:rPr>
                <w:rFonts w:ascii="Times New Roman" w:hAnsi="Times New Roman"/>
                <w:bCs/>
              </w:rPr>
            </w:pPr>
            <w:r w:rsidRPr="00B3630C">
              <w:rPr>
                <w:rFonts w:ascii="Times New Roman" w:hAnsi="Times New Roman"/>
                <w:bCs/>
              </w:rPr>
              <w:t xml:space="preserve"> </w:t>
            </w:r>
            <w:r w:rsidR="001D46CA" w:rsidRPr="00B3630C">
              <w:rPr>
                <w:rFonts w:ascii="Times New Roman" w:hAnsi="Times New Roman"/>
                <w:bCs/>
              </w:rPr>
              <w:t>Д</w:t>
            </w:r>
            <w:r w:rsidR="000D4255" w:rsidRPr="00B3630C">
              <w:rPr>
                <w:rFonts w:ascii="Times New Roman" w:hAnsi="Times New Roman"/>
                <w:bCs/>
              </w:rPr>
              <w:t>иректор</w:t>
            </w:r>
          </w:p>
          <w:p w14:paraId="16E3601C" w14:textId="77777777" w:rsidR="00D71250" w:rsidRPr="00B3630C" w:rsidRDefault="00D71250" w:rsidP="003B3781">
            <w:pPr>
              <w:snapToGrid w:val="0"/>
              <w:ind w:left="567" w:right="72" w:hanging="503"/>
              <w:jc w:val="both"/>
              <w:rPr>
                <w:rFonts w:ascii="Times New Roman" w:hAnsi="Times New Roman"/>
                <w:bCs/>
              </w:rPr>
            </w:pPr>
          </w:p>
          <w:p w14:paraId="2BEAD9A8" w14:textId="77777777" w:rsidR="0086665A" w:rsidRPr="00B3630C" w:rsidRDefault="0086665A" w:rsidP="003B3781">
            <w:pPr>
              <w:snapToGrid w:val="0"/>
              <w:ind w:left="567" w:right="72" w:hanging="503"/>
              <w:jc w:val="both"/>
              <w:rPr>
                <w:rFonts w:ascii="Times New Roman" w:hAnsi="Times New Roman"/>
              </w:rPr>
            </w:pPr>
          </w:p>
          <w:p w14:paraId="6BACC072" w14:textId="28CBAD5B" w:rsidR="00B0668A" w:rsidRPr="00B3630C" w:rsidRDefault="00B0668A" w:rsidP="003B3781">
            <w:pPr>
              <w:snapToGrid w:val="0"/>
              <w:ind w:left="567" w:right="72" w:hanging="503"/>
              <w:jc w:val="both"/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__________</w:t>
            </w:r>
            <w:r w:rsidR="00DD4188" w:rsidRPr="00B3630C">
              <w:rPr>
                <w:rFonts w:ascii="Times New Roman" w:hAnsi="Times New Roman"/>
              </w:rPr>
              <w:t xml:space="preserve">______ </w:t>
            </w:r>
            <w:r w:rsidR="001D46CA" w:rsidRPr="00B3630C">
              <w:rPr>
                <w:rFonts w:ascii="Times New Roman" w:hAnsi="Times New Roman"/>
              </w:rPr>
              <w:t>Е.А.</w:t>
            </w:r>
            <w:r w:rsidR="00286682">
              <w:rPr>
                <w:rFonts w:ascii="Times New Roman" w:hAnsi="Times New Roman"/>
              </w:rPr>
              <w:t xml:space="preserve"> </w:t>
            </w:r>
            <w:r w:rsidR="001D46CA" w:rsidRPr="00B3630C">
              <w:rPr>
                <w:rFonts w:ascii="Times New Roman" w:hAnsi="Times New Roman"/>
              </w:rPr>
              <w:t>Истягина-Елисеева</w:t>
            </w:r>
          </w:p>
          <w:p w14:paraId="5D5FBB04" w14:textId="77777777" w:rsidR="00243B33" w:rsidRPr="00B3630C" w:rsidRDefault="00243B33" w:rsidP="003B378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</w:p>
          <w:p w14:paraId="3C966DFB" w14:textId="77777777" w:rsidR="00B0668A" w:rsidRPr="00B3630C" w:rsidRDefault="00B0668A" w:rsidP="003B378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М.П.</w:t>
            </w:r>
          </w:p>
          <w:p w14:paraId="720614BE" w14:textId="77777777" w:rsidR="00B0668A" w:rsidRPr="00B3630C" w:rsidRDefault="00B0668A" w:rsidP="003B3781">
            <w:pPr>
              <w:snapToGrid w:val="0"/>
              <w:ind w:left="34"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5350" w:type="dxa"/>
          </w:tcPr>
          <w:p w14:paraId="6E569FB4" w14:textId="77777777" w:rsidR="00B0668A" w:rsidRPr="00B3630C" w:rsidRDefault="00B0668A" w:rsidP="00DE3245">
            <w:pPr>
              <w:pStyle w:val="p17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3630C">
              <w:rPr>
                <w:b/>
                <w:bCs/>
              </w:rPr>
              <w:t>Заказчик:</w:t>
            </w:r>
          </w:p>
          <w:p w14:paraId="0C399EC6" w14:textId="77777777" w:rsidR="00B0668A" w:rsidRPr="00B3630C" w:rsidRDefault="00B0668A" w:rsidP="00DE3245">
            <w:pPr>
              <w:pStyle w:val="p17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14:paraId="029D5937" w14:textId="28C635C1" w:rsidR="004F36F5" w:rsidRDefault="004F36F5" w:rsidP="004F36F5">
            <w:pPr>
              <w:rPr>
                <w:rFonts w:ascii="Times New Roman" w:hAnsi="Times New Roman"/>
                <w:b/>
                <w:bCs/>
              </w:rPr>
            </w:pPr>
          </w:p>
          <w:p w14:paraId="0F93595E" w14:textId="77777777" w:rsidR="00286682" w:rsidRDefault="00286682" w:rsidP="004F36F5">
            <w:pPr>
              <w:rPr>
                <w:rFonts w:ascii="Times New Roman" w:hAnsi="Times New Roman"/>
                <w:b/>
                <w:bCs/>
              </w:rPr>
            </w:pPr>
          </w:p>
          <w:p w14:paraId="5B07102C" w14:textId="77777777" w:rsidR="00286682" w:rsidRDefault="00286682" w:rsidP="004F36F5">
            <w:pPr>
              <w:rPr>
                <w:rFonts w:ascii="Times New Roman" w:hAnsi="Times New Roman"/>
                <w:b/>
                <w:bCs/>
              </w:rPr>
            </w:pPr>
          </w:p>
          <w:p w14:paraId="73B44971" w14:textId="77777777" w:rsidR="00286682" w:rsidRDefault="00286682" w:rsidP="004F36F5">
            <w:pPr>
              <w:rPr>
                <w:rFonts w:ascii="Times New Roman" w:hAnsi="Times New Roman"/>
                <w:b/>
                <w:bCs/>
              </w:rPr>
            </w:pPr>
          </w:p>
          <w:p w14:paraId="4E89C2E1" w14:textId="77777777" w:rsidR="00286682" w:rsidRDefault="00286682" w:rsidP="004F36F5">
            <w:pPr>
              <w:rPr>
                <w:rFonts w:ascii="Times New Roman" w:hAnsi="Times New Roman"/>
                <w:b/>
                <w:bCs/>
              </w:rPr>
            </w:pPr>
          </w:p>
          <w:p w14:paraId="01501A6F" w14:textId="77777777" w:rsidR="00286682" w:rsidRDefault="00286682" w:rsidP="004F36F5">
            <w:pPr>
              <w:rPr>
                <w:rFonts w:ascii="Times New Roman" w:hAnsi="Times New Roman"/>
                <w:b/>
                <w:bCs/>
              </w:rPr>
            </w:pPr>
          </w:p>
          <w:p w14:paraId="5E90CBC7" w14:textId="77777777" w:rsidR="00286682" w:rsidRDefault="00286682" w:rsidP="004F36F5">
            <w:pPr>
              <w:rPr>
                <w:rFonts w:ascii="Times New Roman" w:hAnsi="Times New Roman"/>
                <w:b/>
                <w:bCs/>
              </w:rPr>
            </w:pPr>
          </w:p>
          <w:p w14:paraId="6A2D0312" w14:textId="77777777" w:rsidR="00286682" w:rsidRDefault="00286682" w:rsidP="004F36F5">
            <w:pPr>
              <w:rPr>
                <w:rFonts w:ascii="Times New Roman" w:hAnsi="Times New Roman"/>
                <w:b/>
                <w:bCs/>
              </w:rPr>
            </w:pPr>
          </w:p>
          <w:p w14:paraId="1A1C4C98" w14:textId="77777777" w:rsidR="00286682" w:rsidRDefault="00286682" w:rsidP="004F36F5">
            <w:pPr>
              <w:rPr>
                <w:rFonts w:ascii="Times New Roman" w:hAnsi="Times New Roman"/>
                <w:b/>
                <w:bCs/>
              </w:rPr>
            </w:pPr>
          </w:p>
          <w:p w14:paraId="55D6212D" w14:textId="77777777" w:rsidR="00286682" w:rsidRDefault="00286682" w:rsidP="004F36F5">
            <w:pPr>
              <w:rPr>
                <w:rFonts w:ascii="Times New Roman" w:hAnsi="Times New Roman"/>
                <w:b/>
                <w:bCs/>
              </w:rPr>
            </w:pPr>
          </w:p>
          <w:p w14:paraId="76B787A8" w14:textId="77777777" w:rsidR="00286682" w:rsidRDefault="00286682" w:rsidP="004F36F5">
            <w:pPr>
              <w:rPr>
                <w:rFonts w:ascii="Times New Roman" w:hAnsi="Times New Roman"/>
                <w:b/>
                <w:bCs/>
              </w:rPr>
            </w:pPr>
          </w:p>
          <w:p w14:paraId="0CB1923A" w14:textId="77777777" w:rsidR="00286682" w:rsidRDefault="00286682" w:rsidP="004F36F5">
            <w:pPr>
              <w:rPr>
                <w:rFonts w:ascii="Times New Roman" w:hAnsi="Times New Roman"/>
                <w:b/>
                <w:bCs/>
              </w:rPr>
            </w:pPr>
          </w:p>
          <w:p w14:paraId="1AC71B9F" w14:textId="77777777" w:rsidR="00286682" w:rsidRDefault="00286682" w:rsidP="004F36F5">
            <w:pPr>
              <w:rPr>
                <w:rFonts w:ascii="Times New Roman" w:hAnsi="Times New Roman"/>
                <w:b/>
                <w:bCs/>
              </w:rPr>
            </w:pPr>
          </w:p>
          <w:p w14:paraId="126AFD00" w14:textId="77777777" w:rsidR="00286682" w:rsidRDefault="00286682" w:rsidP="004F36F5">
            <w:pPr>
              <w:rPr>
                <w:rFonts w:ascii="Times New Roman" w:hAnsi="Times New Roman"/>
                <w:b/>
                <w:bCs/>
              </w:rPr>
            </w:pPr>
          </w:p>
          <w:p w14:paraId="09A168C5" w14:textId="77777777" w:rsidR="00286682" w:rsidRDefault="00286682" w:rsidP="004F36F5">
            <w:pPr>
              <w:rPr>
                <w:rFonts w:ascii="Times New Roman" w:hAnsi="Times New Roman"/>
                <w:b/>
                <w:bCs/>
              </w:rPr>
            </w:pPr>
          </w:p>
          <w:p w14:paraId="0DB467D0" w14:textId="77777777" w:rsidR="00286682" w:rsidRDefault="00286682" w:rsidP="004F36F5">
            <w:pPr>
              <w:rPr>
                <w:rFonts w:ascii="Times New Roman" w:hAnsi="Times New Roman"/>
                <w:b/>
                <w:bCs/>
              </w:rPr>
            </w:pPr>
          </w:p>
          <w:p w14:paraId="48217ACE" w14:textId="77777777" w:rsidR="00286682" w:rsidRPr="00B3630C" w:rsidRDefault="00286682" w:rsidP="004F36F5">
            <w:pPr>
              <w:rPr>
                <w:rFonts w:ascii="Times New Roman" w:hAnsi="Times New Roman"/>
                <w:bCs/>
              </w:rPr>
            </w:pPr>
          </w:p>
          <w:p w14:paraId="69744A0D" w14:textId="77777777" w:rsidR="00F96DBF" w:rsidRPr="00B3630C" w:rsidRDefault="00F96DBF" w:rsidP="003B3781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FF0000"/>
              </w:rPr>
            </w:pPr>
          </w:p>
          <w:p w14:paraId="2D49C1F9" w14:textId="77777777" w:rsidR="00F96DBF" w:rsidRPr="00B3630C" w:rsidRDefault="00F96DBF" w:rsidP="003B3781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</w:p>
          <w:p w14:paraId="6CAE85EA" w14:textId="77777777" w:rsidR="00F96DBF" w:rsidRPr="00B3630C" w:rsidRDefault="00F96DBF" w:rsidP="003B3781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</w:p>
          <w:p w14:paraId="7E54455C" w14:textId="77777777" w:rsidR="00F96DBF" w:rsidRPr="00B3630C" w:rsidRDefault="00F96DBF" w:rsidP="003B3781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</w:p>
          <w:p w14:paraId="01F5E09F" w14:textId="7A132C56" w:rsidR="00853957" w:rsidRPr="00B3630C" w:rsidRDefault="00286682" w:rsidP="003B3781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</w:t>
            </w:r>
            <w:r w:rsidR="00EB740C" w:rsidRPr="00B3630C">
              <w:rPr>
                <w:rFonts w:ascii="Times New Roman" w:hAnsi="Times New Roman"/>
                <w:bCs/>
              </w:rPr>
              <w:t>_</w:t>
            </w:r>
            <w:r w:rsidR="00853957" w:rsidRPr="00B3630C">
              <w:rPr>
                <w:rFonts w:ascii="Times New Roman" w:hAnsi="Times New Roman"/>
                <w:bCs/>
              </w:rPr>
              <w:t>__</w:t>
            </w:r>
            <w:r w:rsidR="00E44BC9" w:rsidRPr="00B3630C">
              <w:rPr>
                <w:rFonts w:ascii="Times New Roman" w:hAnsi="Times New Roman"/>
                <w:bCs/>
              </w:rPr>
              <w:t>_________</w:t>
            </w:r>
            <w:r w:rsidR="00352D8A" w:rsidRPr="00B3630C">
              <w:rPr>
                <w:rFonts w:ascii="Times New Roman" w:hAnsi="Times New Roman"/>
                <w:bCs/>
              </w:rPr>
              <w:t>__</w:t>
            </w:r>
            <w:r w:rsidR="00E44BC9" w:rsidRPr="00B3630C">
              <w:rPr>
                <w:rFonts w:ascii="Times New Roman" w:hAnsi="Times New Roman"/>
                <w:bCs/>
              </w:rPr>
              <w:t>_</w:t>
            </w:r>
            <w:r w:rsidR="00352D8A" w:rsidRPr="00B3630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/_________________</w:t>
            </w:r>
          </w:p>
          <w:p w14:paraId="50B6F386" w14:textId="77777777" w:rsidR="008F59E6" w:rsidRPr="00B3630C" w:rsidRDefault="008F59E6" w:rsidP="003B3781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</w:p>
          <w:p w14:paraId="15A94BA1" w14:textId="7BE65E37" w:rsidR="00B0668A" w:rsidRPr="00B3630C" w:rsidRDefault="00286682" w:rsidP="003B3781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</w:t>
            </w:r>
            <w:r w:rsidR="00B0668A" w:rsidRPr="00B3630C">
              <w:rPr>
                <w:rFonts w:ascii="Times New Roman" w:hAnsi="Times New Roman"/>
                <w:bCs/>
              </w:rPr>
              <w:t>М.П.</w:t>
            </w:r>
          </w:p>
          <w:p w14:paraId="1AC711D8" w14:textId="77777777" w:rsidR="00B0668A" w:rsidRPr="00B3630C" w:rsidRDefault="00B0668A" w:rsidP="003B3781">
            <w:pPr>
              <w:snapToGrid w:val="0"/>
              <w:ind w:left="567" w:right="72"/>
              <w:jc w:val="both"/>
              <w:rPr>
                <w:rFonts w:ascii="Times New Roman" w:hAnsi="Times New Roman"/>
              </w:rPr>
            </w:pPr>
          </w:p>
        </w:tc>
      </w:tr>
    </w:tbl>
    <w:p w14:paraId="584B9772" w14:textId="788075EC" w:rsidR="00B0668A" w:rsidRDefault="00B0668A" w:rsidP="003B3781">
      <w:pPr>
        <w:tabs>
          <w:tab w:val="left" w:pos="709"/>
        </w:tabs>
        <w:jc w:val="both"/>
        <w:rPr>
          <w:rFonts w:ascii="Times New Roman" w:hAnsi="Times New Roman"/>
        </w:rPr>
      </w:pPr>
    </w:p>
    <w:p w14:paraId="7338DA23" w14:textId="67157736" w:rsidR="004757B7" w:rsidRDefault="004757B7" w:rsidP="003B3781">
      <w:pPr>
        <w:tabs>
          <w:tab w:val="left" w:pos="709"/>
        </w:tabs>
        <w:jc w:val="both"/>
        <w:rPr>
          <w:rFonts w:ascii="Times New Roman" w:hAnsi="Times New Roman"/>
        </w:rPr>
      </w:pPr>
    </w:p>
    <w:p w14:paraId="3D8B2E41" w14:textId="1F7A5313" w:rsidR="004757B7" w:rsidRDefault="004757B7" w:rsidP="003B3781">
      <w:pPr>
        <w:tabs>
          <w:tab w:val="left" w:pos="709"/>
        </w:tabs>
        <w:jc w:val="both"/>
        <w:rPr>
          <w:rFonts w:ascii="Times New Roman" w:hAnsi="Times New Roman"/>
        </w:rPr>
      </w:pPr>
    </w:p>
    <w:p w14:paraId="32D1C31D" w14:textId="77777777" w:rsidR="004757B7" w:rsidRPr="00B3630C" w:rsidRDefault="004757B7" w:rsidP="003B3781">
      <w:pPr>
        <w:tabs>
          <w:tab w:val="left" w:pos="709"/>
        </w:tabs>
        <w:jc w:val="both"/>
        <w:rPr>
          <w:rFonts w:ascii="Times New Roman" w:hAnsi="Times New Roman"/>
        </w:rPr>
      </w:pPr>
    </w:p>
    <w:p w14:paraId="346F8CD1" w14:textId="77777777" w:rsidR="00AA2AEB" w:rsidRPr="00B3630C" w:rsidRDefault="00BB438A" w:rsidP="001367E3">
      <w:pPr>
        <w:ind w:right="171"/>
        <w:jc w:val="right"/>
        <w:rPr>
          <w:rFonts w:ascii="Times New Roman" w:hAnsi="Times New Roman"/>
        </w:rPr>
      </w:pPr>
      <w:r w:rsidRPr="00B3630C">
        <w:rPr>
          <w:rFonts w:ascii="Times New Roman" w:hAnsi="Times New Roman"/>
        </w:rPr>
        <w:t>П</w:t>
      </w:r>
      <w:r w:rsidR="00AA2AEB" w:rsidRPr="00B3630C">
        <w:rPr>
          <w:rFonts w:ascii="Times New Roman" w:hAnsi="Times New Roman"/>
        </w:rPr>
        <w:t xml:space="preserve">риложение № 1 </w:t>
      </w:r>
    </w:p>
    <w:p w14:paraId="3679FC14" w14:textId="1F0D218C" w:rsidR="00AA2AEB" w:rsidRPr="00B3630C" w:rsidRDefault="00AA2AEB" w:rsidP="001367E3">
      <w:pPr>
        <w:ind w:right="171" w:firstLine="709"/>
        <w:jc w:val="right"/>
        <w:rPr>
          <w:rFonts w:ascii="Times New Roman" w:hAnsi="Times New Roman"/>
        </w:rPr>
      </w:pPr>
      <w:r w:rsidRPr="00B3630C">
        <w:rPr>
          <w:rFonts w:ascii="Times New Roman" w:hAnsi="Times New Roman"/>
        </w:rPr>
        <w:t>к Договору №</w:t>
      </w:r>
      <w:r w:rsidR="00B56A98">
        <w:rPr>
          <w:rFonts w:ascii="Times New Roman" w:hAnsi="Times New Roman"/>
        </w:rPr>
        <w:t xml:space="preserve"> </w:t>
      </w:r>
      <w:r w:rsidR="00286682">
        <w:rPr>
          <w:rFonts w:ascii="Times New Roman" w:hAnsi="Times New Roman"/>
        </w:rPr>
        <w:t>_________</w:t>
      </w:r>
      <w:r w:rsidR="005C71B5" w:rsidRPr="00B3630C">
        <w:rPr>
          <w:rFonts w:ascii="Times New Roman" w:hAnsi="Times New Roman"/>
        </w:rPr>
        <w:t xml:space="preserve"> </w:t>
      </w:r>
    </w:p>
    <w:p w14:paraId="00C8500E" w14:textId="6CE81634" w:rsidR="00AA2AEB" w:rsidRPr="00B3630C" w:rsidRDefault="00AA2AEB" w:rsidP="001367E3">
      <w:pPr>
        <w:ind w:right="171" w:firstLine="709"/>
        <w:jc w:val="right"/>
        <w:rPr>
          <w:rFonts w:ascii="Times New Roman" w:hAnsi="Times New Roman"/>
        </w:rPr>
      </w:pPr>
      <w:r w:rsidRPr="00B3630C">
        <w:rPr>
          <w:rFonts w:ascii="Times New Roman" w:hAnsi="Times New Roman"/>
        </w:rPr>
        <w:t>от «</w:t>
      </w:r>
      <w:r w:rsidR="00883A74">
        <w:rPr>
          <w:rFonts w:ascii="Times New Roman" w:hAnsi="Times New Roman"/>
        </w:rPr>
        <w:t>___</w:t>
      </w:r>
      <w:r w:rsidRPr="00B3630C">
        <w:rPr>
          <w:rFonts w:ascii="Times New Roman" w:hAnsi="Times New Roman"/>
        </w:rPr>
        <w:t>»</w:t>
      </w:r>
      <w:r w:rsidR="001367E3" w:rsidRPr="00B3630C">
        <w:rPr>
          <w:rFonts w:ascii="Times New Roman" w:hAnsi="Times New Roman"/>
        </w:rPr>
        <w:t xml:space="preserve"> </w:t>
      </w:r>
      <w:r w:rsidR="00883A74">
        <w:rPr>
          <w:rFonts w:ascii="Times New Roman" w:hAnsi="Times New Roman"/>
        </w:rPr>
        <w:t>_________</w:t>
      </w:r>
      <w:r w:rsidR="001367E3" w:rsidRPr="00B3630C">
        <w:rPr>
          <w:rFonts w:ascii="Times New Roman" w:hAnsi="Times New Roman"/>
        </w:rPr>
        <w:t xml:space="preserve"> </w:t>
      </w:r>
      <w:r w:rsidRPr="00B3630C">
        <w:rPr>
          <w:rFonts w:ascii="Times New Roman" w:hAnsi="Times New Roman"/>
        </w:rPr>
        <w:t>20</w:t>
      </w:r>
      <w:r w:rsidR="009319E2" w:rsidRPr="00B3630C">
        <w:rPr>
          <w:rFonts w:ascii="Times New Roman" w:hAnsi="Times New Roman"/>
        </w:rPr>
        <w:t>2</w:t>
      </w:r>
      <w:r w:rsidR="00883A74">
        <w:rPr>
          <w:rFonts w:ascii="Times New Roman" w:hAnsi="Times New Roman"/>
        </w:rPr>
        <w:t>__</w:t>
      </w:r>
      <w:r w:rsidRPr="00B3630C">
        <w:rPr>
          <w:rFonts w:ascii="Times New Roman" w:hAnsi="Times New Roman"/>
        </w:rPr>
        <w:t xml:space="preserve"> </w:t>
      </w:r>
      <w:r w:rsidR="00BF441A" w:rsidRPr="00B3630C">
        <w:rPr>
          <w:rFonts w:ascii="Times New Roman" w:hAnsi="Times New Roman"/>
        </w:rPr>
        <w:t>г</w:t>
      </w:r>
      <w:r w:rsidRPr="00B3630C">
        <w:rPr>
          <w:rFonts w:ascii="Times New Roman" w:hAnsi="Times New Roman"/>
        </w:rPr>
        <w:t>.</w:t>
      </w:r>
    </w:p>
    <w:p w14:paraId="1FB3D2D3" w14:textId="77777777" w:rsidR="00AA2AEB" w:rsidRPr="00B3630C" w:rsidRDefault="00AA2AEB" w:rsidP="003B3781">
      <w:pPr>
        <w:ind w:right="-369" w:firstLine="709"/>
        <w:jc w:val="both"/>
        <w:rPr>
          <w:rFonts w:ascii="Times New Roman" w:hAnsi="Times New Roman"/>
          <w:color w:val="FF0000"/>
        </w:rPr>
      </w:pPr>
    </w:p>
    <w:p w14:paraId="50ABA2CC" w14:textId="77777777" w:rsidR="004D2740" w:rsidRPr="00B3630C" w:rsidRDefault="004D2740" w:rsidP="001367E3">
      <w:pPr>
        <w:ind w:right="-369" w:firstLine="709"/>
        <w:jc w:val="center"/>
        <w:rPr>
          <w:rFonts w:ascii="Times New Roman" w:hAnsi="Times New Roman"/>
          <w:b/>
        </w:rPr>
      </w:pPr>
    </w:p>
    <w:p w14:paraId="63914FA6" w14:textId="77777777" w:rsidR="004D2740" w:rsidRPr="00B3630C" w:rsidRDefault="004D2740" w:rsidP="001367E3">
      <w:pPr>
        <w:ind w:right="-369" w:firstLine="709"/>
        <w:jc w:val="center"/>
        <w:rPr>
          <w:rFonts w:ascii="Times New Roman" w:hAnsi="Times New Roman"/>
          <w:b/>
        </w:rPr>
      </w:pPr>
    </w:p>
    <w:p w14:paraId="58A98C3D" w14:textId="77777777" w:rsidR="00AA2AEB" w:rsidRPr="00B3630C" w:rsidRDefault="00AA2AEB" w:rsidP="001367E3">
      <w:pPr>
        <w:ind w:right="-369" w:firstLine="709"/>
        <w:jc w:val="center"/>
        <w:rPr>
          <w:rFonts w:ascii="Times New Roman" w:hAnsi="Times New Roman"/>
          <w:b/>
        </w:rPr>
      </w:pPr>
      <w:r w:rsidRPr="00B3630C">
        <w:rPr>
          <w:rFonts w:ascii="Times New Roman" w:hAnsi="Times New Roman"/>
          <w:b/>
        </w:rPr>
        <w:t>СПЕЦИФИКАЦИЯ</w:t>
      </w:r>
    </w:p>
    <w:p w14:paraId="7B75E071" w14:textId="77777777" w:rsidR="00AA2AEB" w:rsidRPr="00B3630C" w:rsidRDefault="00BF441A" w:rsidP="001367E3">
      <w:pPr>
        <w:ind w:right="-369" w:firstLine="709"/>
        <w:jc w:val="center"/>
        <w:rPr>
          <w:rFonts w:ascii="Times New Roman" w:hAnsi="Times New Roman"/>
          <w:b/>
        </w:rPr>
      </w:pPr>
      <w:r w:rsidRPr="00B3630C">
        <w:rPr>
          <w:rFonts w:ascii="Times New Roman" w:hAnsi="Times New Roman"/>
          <w:b/>
        </w:rPr>
        <w:t>н</w:t>
      </w:r>
      <w:r w:rsidR="00AA2AEB" w:rsidRPr="00B3630C">
        <w:rPr>
          <w:rFonts w:ascii="Times New Roman" w:hAnsi="Times New Roman"/>
          <w:b/>
        </w:rPr>
        <w:t>а оказание услуг по организации и проведению экскурси</w:t>
      </w:r>
      <w:r w:rsidR="00F15E76" w:rsidRPr="00B3630C">
        <w:rPr>
          <w:rFonts w:ascii="Times New Roman" w:hAnsi="Times New Roman"/>
          <w:b/>
        </w:rPr>
        <w:t>и</w:t>
      </w:r>
    </w:p>
    <w:p w14:paraId="7430388C" w14:textId="77777777" w:rsidR="00352D8A" w:rsidRPr="00B3630C" w:rsidRDefault="00352D8A" w:rsidP="003B3781">
      <w:pPr>
        <w:ind w:right="-369" w:firstLine="709"/>
        <w:jc w:val="both"/>
        <w:rPr>
          <w:rFonts w:ascii="Times New Roman" w:hAnsi="Times New Roman"/>
          <w:b/>
        </w:rPr>
      </w:pPr>
    </w:p>
    <w:tbl>
      <w:tblPr>
        <w:tblStyle w:val="a3"/>
        <w:tblpPr w:leftFromText="180" w:rightFromText="180" w:vertAnchor="text" w:horzAnchor="margin" w:tblpXSpec="center" w:tblpY="221"/>
        <w:tblW w:w="10740" w:type="dxa"/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556"/>
        <w:gridCol w:w="1537"/>
        <w:gridCol w:w="1701"/>
        <w:gridCol w:w="3515"/>
        <w:gridCol w:w="821"/>
        <w:gridCol w:w="1275"/>
        <w:gridCol w:w="1335"/>
      </w:tblGrid>
      <w:tr w:rsidR="00A42BA7" w:rsidRPr="00B3630C" w14:paraId="7A3B8588" w14:textId="77777777" w:rsidTr="00DD766F">
        <w:trPr>
          <w:trHeight w:val="939"/>
        </w:trPr>
        <w:tc>
          <w:tcPr>
            <w:tcW w:w="556" w:type="dxa"/>
            <w:shd w:val="clear" w:color="auto" w:fill="FFFFFF" w:themeFill="background1"/>
            <w:vAlign w:val="center"/>
          </w:tcPr>
          <w:p w14:paraId="78F64978" w14:textId="77777777" w:rsidR="00A46D42" w:rsidRPr="00B3630C" w:rsidRDefault="00A46D42" w:rsidP="00DE3245">
            <w:pPr>
              <w:ind w:right="-369"/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№</w:t>
            </w:r>
          </w:p>
          <w:p w14:paraId="1B6D6F1E" w14:textId="77777777" w:rsidR="00A46D42" w:rsidRPr="00B3630C" w:rsidRDefault="00A46D42" w:rsidP="00DE3245">
            <w:pPr>
              <w:ind w:right="-369"/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п/п</w:t>
            </w:r>
          </w:p>
        </w:tc>
        <w:tc>
          <w:tcPr>
            <w:tcW w:w="1537" w:type="dxa"/>
            <w:shd w:val="clear" w:color="auto" w:fill="FFFFFF" w:themeFill="background1"/>
            <w:vAlign w:val="center"/>
          </w:tcPr>
          <w:p w14:paraId="504C8260" w14:textId="77777777" w:rsidR="00A46D42" w:rsidRPr="00B3630C" w:rsidRDefault="00A46D42" w:rsidP="00DE3245">
            <w:pPr>
              <w:ind w:left="134" w:hanging="142"/>
              <w:jc w:val="center"/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Дата и время</w:t>
            </w:r>
          </w:p>
          <w:p w14:paraId="22328AB9" w14:textId="77777777" w:rsidR="00A46D42" w:rsidRPr="00B3630C" w:rsidRDefault="00A46D42" w:rsidP="00DE3245">
            <w:pPr>
              <w:ind w:left="134" w:hanging="142"/>
              <w:jc w:val="center"/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 xml:space="preserve">проведения </w:t>
            </w:r>
            <w:r w:rsidR="003B1F7F" w:rsidRPr="00B3630C">
              <w:rPr>
                <w:rFonts w:ascii="Times New Roman" w:hAnsi="Times New Roman"/>
              </w:rPr>
              <w:t>экскурсии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80099A0" w14:textId="77777777" w:rsidR="00A42BA7" w:rsidRPr="00B3630C" w:rsidRDefault="00A46D42" w:rsidP="00DE3245">
            <w:pPr>
              <w:ind w:right="-221" w:hanging="137"/>
              <w:jc w:val="center"/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Место и</w:t>
            </w:r>
          </w:p>
          <w:p w14:paraId="1A124E5E" w14:textId="77777777" w:rsidR="00A46D42" w:rsidRPr="00B3630C" w:rsidRDefault="00A46D42" w:rsidP="00DE3245">
            <w:pPr>
              <w:ind w:right="-221" w:hanging="137"/>
              <w:jc w:val="center"/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адрес</w:t>
            </w:r>
          </w:p>
          <w:p w14:paraId="4B552B50" w14:textId="77777777" w:rsidR="00A42BA7" w:rsidRPr="00B3630C" w:rsidRDefault="00F96DBF" w:rsidP="00DE3245">
            <w:pPr>
              <w:ind w:right="-221" w:hanging="137"/>
              <w:jc w:val="center"/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о</w:t>
            </w:r>
            <w:r w:rsidR="003B1F7F" w:rsidRPr="00B3630C">
              <w:rPr>
                <w:rFonts w:ascii="Times New Roman" w:hAnsi="Times New Roman"/>
              </w:rPr>
              <w:t>казания</w:t>
            </w:r>
          </w:p>
          <w:p w14:paraId="1D6B7AA0" w14:textId="77777777" w:rsidR="00A46D42" w:rsidRPr="00B3630C" w:rsidRDefault="003B1F7F" w:rsidP="00DE3245">
            <w:pPr>
              <w:ind w:right="-221" w:hanging="137"/>
              <w:jc w:val="center"/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услуг</w:t>
            </w: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 w14:paraId="3F4C0871" w14:textId="77777777" w:rsidR="00A46D42" w:rsidRPr="00B3630C" w:rsidRDefault="00083605" w:rsidP="00DE3245">
            <w:pPr>
              <w:jc w:val="center"/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Состав и наименование услуг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62ECB95B" w14:textId="77777777" w:rsidR="00A46D42" w:rsidRPr="00B3630C" w:rsidRDefault="00A46D42" w:rsidP="00DE3245">
            <w:pPr>
              <w:tabs>
                <w:tab w:val="left" w:pos="0"/>
              </w:tabs>
              <w:ind w:right="-369"/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Кол-во</w:t>
            </w:r>
          </w:p>
          <w:p w14:paraId="2E8FBDE3" w14:textId="77777777" w:rsidR="00A46D42" w:rsidRPr="00B3630C" w:rsidRDefault="001B5C16" w:rsidP="00DE3245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чел</w:t>
            </w:r>
            <w:r w:rsidR="001D46CA" w:rsidRPr="00B3630C">
              <w:rPr>
                <w:rFonts w:ascii="Times New Roman" w:hAnsi="Times New Roman"/>
              </w:rPr>
              <w:t>-</w:t>
            </w:r>
            <w:r w:rsidRPr="00B3630C">
              <w:rPr>
                <w:rFonts w:ascii="Times New Roman" w:hAnsi="Times New Roman"/>
              </w:rPr>
              <w:t>к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B748188" w14:textId="77777777" w:rsidR="00A46D42" w:rsidRPr="00B3630C" w:rsidRDefault="001B5C16" w:rsidP="00DE3245">
            <w:pPr>
              <w:jc w:val="center"/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Цена за одного экскурсанта</w:t>
            </w:r>
            <w:r w:rsidR="00A46D42" w:rsidRPr="00B3630C">
              <w:rPr>
                <w:rFonts w:ascii="Times New Roman" w:hAnsi="Times New Roman"/>
              </w:rPr>
              <w:t>, руб.</w:t>
            </w:r>
            <w:r w:rsidR="00083605" w:rsidRPr="00B3630C">
              <w:rPr>
                <w:rFonts w:ascii="Times New Roman" w:hAnsi="Times New Roman"/>
              </w:rPr>
              <w:t xml:space="preserve">, </w:t>
            </w:r>
            <w:r w:rsidR="00D8391C" w:rsidRPr="00B3630C">
              <w:rPr>
                <w:rFonts w:ascii="Times New Roman" w:hAnsi="Times New Roman"/>
              </w:rPr>
              <w:t xml:space="preserve">без </w:t>
            </w:r>
            <w:r w:rsidR="00083605" w:rsidRPr="00B3630C">
              <w:rPr>
                <w:rFonts w:ascii="Times New Roman" w:hAnsi="Times New Roman"/>
              </w:rPr>
              <w:t>НДС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1F9A36F8" w14:textId="77777777" w:rsidR="00A46D42" w:rsidRPr="00B3630C" w:rsidRDefault="00A46D42" w:rsidP="00DE3245">
            <w:pPr>
              <w:jc w:val="center"/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Стоимость, руб.</w:t>
            </w:r>
            <w:r w:rsidR="00083605" w:rsidRPr="00B3630C">
              <w:rPr>
                <w:rFonts w:ascii="Times New Roman" w:hAnsi="Times New Roman"/>
              </w:rPr>
              <w:t xml:space="preserve">, </w:t>
            </w:r>
            <w:r w:rsidR="00D8391C" w:rsidRPr="00B3630C">
              <w:rPr>
                <w:rFonts w:ascii="Times New Roman" w:hAnsi="Times New Roman"/>
              </w:rPr>
              <w:t>без</w:t>
            </w:r>
            <w:r w:rsidR="00083605" w:rsidRPr="00B3630C">
              <w:rPr>
                <w:rFonts w:ascii="Times New Roman" w:hAnsi="Times New Roman"/>
              </w:rPr>
              <w:t xml:space="preserve"> НДС</w:t>
            </w:r>
          </w:p>
        </w:tc>
      </w:tr>
      <w:tr w:rsidR="00A42BA7" w:rsidRPr="00B3630C" w14:paraId="2058F1A7" w14:textId="77777777" w:rsidTr="00DD766F">
        <w:trPr>
          <w:trHeight w:val="939"/>
        </w:trPr>
        <w:tc>
          <w:tcPr>
            <w:tcW w:w="556" w:type="dxa"/>
            <w:shd w:val="clear" w:color="auto" w:fill="FFFFFF" w:themeFill="background1"/>
            <w:vAlign w:val="center"/>
          </w:tcPr>
          <w:p w14:paraId="587EB082" w14:textId="0400606C" w:rsidR="00A42BA7" w:rsidRPr="00B3630C" w:rsidRDefault="00A42BA7" w:rsidP="00591140">
            <w:pPr>
              <w:ind w:right="-369"/>
              <w:rPr>
                <w:rFonts w:ascii="Times New Roman" w:hAnsi="Times New Roman"/>
                <w:bCs/>
              </w:rPr>
            </w:pPr>
          </w:p>
        </w:tc>
        <w:tc>
          <w:tcPr>
            <w:tcW w:w="1537" w:type="dxa"/>
            <w:shd w:val="clear" w:color="auto" w:fill="FFFFFF" w:themeFill="background1"/>
            <w:vAlign w:val="center"/>
          </w:tcPr>
          <w:p w14:paraId="24B23CDD" w14:textId="77777777" w:rsidR="00A42BA7" w:rsidRPr="00B3630C" w:rsidRDefault="00A42BA7" w:rsidP="00883A74">
            <w:pPr>
              <w:ind w:hanging="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4D5A5ED" w14:textId="77777777" w:rsidR="00A42BA7" w:rsidRPr="00B3630C" w:rsidRDefault="00A42BA7" w:rsidP="00DE3245">
            <w:pPr>
              <w:ind w:right="-223"/>
              <w:jc w:val="center"/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ФГБУ «</w:t>
            </w:r>
            <w:proofErr w:type="spellStart"/>
            <w:r w:rsidRPr="00B3630C">
              <w:rPr>
                <w:rFonts w:ascii="Times New Roman" w:hAnsi="Times New Roman"/>
              </w:rPr>
              <w:t>Государст</w:t>
            </w:r>
            <w:proofErr w:type="spellEnd"/>
          </w:p>
          <w:p w14:paraId="734B656A" w14:textId="77777777" w:rsidR="00A42BA7" w:rsidRPr="00B3630C" w:rsidRDefault="00A42BA7" w:rsidP="00DE3245">
            <w:pPr>
              <w:ind w:right="-223"/>
              <w:jc w:val="center"/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венный</w:t>
            </w:r>
          </w:p>
          <w:p w14:paraId="2E7E7810" w14:textId="77777777" w:rsidR="00A42BA7" w:rsidRPr="00B3630C" w:rsidRDefault="00A42BA7" w:rsidP="00DE3245">
            <w:pPr>
              <w:ind w:right="-223"/>
              <w:jc w:val="center"/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музей</w:t>
            </w:r>
          </w:p>
          <w:p w14:paraId="44D0CEA9" w14:textId="77777777" w:rsidR="00A42BA7" w:rsidRPr="00B3630C" w:rsidRDefault="00A42BA7" w:rsidP="00DE3245">
            <w:pPr>
              <w:ind w:right="-223"/>
              <w:jc w:val="center"/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спорта»</w:t>
            </w:r>
          </w:p>
          <w:p w14:paraId="4C028D68" w14:textId="77777777" w:rsidR="005E032C" w:rsidRDefault="00591140" w:rsidP="00591140">
            <w:pPr>
              <w:ind w:right="-223"/>
              <w:jc w:val="center"/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г. Москва,</w:t>
            </w:r>
          </w:p>
          <w:p w14:paraId="199502DD" w14:textId="2A85044B" w:rsidR="00591140" w:rsidRPr="00B3630C" w:rsidRDefault="00591140" w:rsidP="00591140">
            <w:pPr>
              <w:ind w:right="-223"/>
              <w:jc w:val="center"/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ул. Казакова,</w:t>
            </w:r>
          </w:p>
          <w:p w14:paraId="049B871F" w14:textId="7DC08A2C" w:rsidR="00591140" w:rsidRPr="00B3630C" w:rsidRDefault="00591140" w:rsidP="00591140">
            <w:pPr>
              <w:ind w:right="-223"/>
              <w:jc w:val="center"/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 xml:space="preserve"> д. 18</w:t>
            </w:r>
            <w:r w:rsidR="004A741E">
              <w:rPr>
                <w:rFonts w:ascii="Times New Roman" w:hAnsi="Times New Roman"/>
              </w:rPr>
              <w:t>, стр. 1</w:t>
            </w: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 w14:paraId="2A939AC3" w14:textId="4DB50363" w:rsidR="00A42BA7" w:rsidRPr="00B3630C" w:rsidRDefault="00305255" w:rsidP="00DE3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300FC">
              <w:rPr>
                <w:rFonts w:ascii="Times New Roman" w:hAnsi="Times New Roman"/>
              </w:rPr>
              <w:t>рганизаци</w:t>
            </w:r>
            <w:r w:rsidR="004A741E">
              <w:rPr>
                <w:rFonts w:ascii="Times New Roman" w:hAnsi="Times New Roman"/>
              </w:rPr>
              <w:t>я</w:t>
            </w:r>
            <w:r w:rsidRPr="00B300FC">
              <w:rPr>
                <w:rFonts w:ascii="Times New Roman" w:hAnsi="Times New Roman"/>
              </w:rPr>
              <w:t xml:space="preserve"> и проведени</w:t>
            </w:r>
            <w:r w:rsidR="004A741E">
              <w:rPr>
                <w:rFonts w:ascii="Times New Roman" w:hAnsi="Times New Roman"/>
              </w:rPr>
              <w:t>е</w:t>
            </w:r>
            <w:r w:rsidRPr="00B300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</w:t>
            </w:r>
            <w:r w:rsidRPr="00B300FC">
              <w:rPr>
                <w:rFonts w:ascii="Times New Roman" w:hAnsi="Times New Roman"/>
              </w:rPr>
              <w:t>кскурсии по экспозиции ФГБУ «Государственный музей спорта»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7BA4E1D5" w14:textId="77777777" w:rsidR="00A42BA7" w:rsidRPr="00B3630C" w:rsidRDefault="00A42BA7" w:rsidP="00591140">
            <w:pPr>
              <w:ind w:right="-369"/>
              <w:jc w:val="center"/>
              <w:rPr>
                <w:rFonts w:ascii="Times New Roman" w:hAnsi="Times New Roman"/>
                <w:bCs/>
              </w:rPr>
            </w:pPr>
          </w:p>
          <w:p w14:paraId="7F78B504" w14:textId="77777777" w:rsidR="00A42BA7" w:rsidRPr="00B3630C" w:rsidRDefault="00A42BA7" w:rsidP="00591140">
            <w:pPr>
              <w:ind w:right="-369"/>
              <w:jc w:val="center"/>
              <w:rPr>
                <w:rFonts w:ascii="Times New Roman" w:hAnsi="Times New Roman"/>
                <w:bCs/>
              </w:rPr>
            </w:pPr>
          </w:p>
          <w:p w14:paraId="54C55868" w14:textId="3EC68670" w:rsidR="00A42BA7" w:rsidRPr="004A741E" w:rsidRDefault="00A42BA7" w:rsidP="00591140">
            <w:pPr>
              <w:ind w:left="-103" w:right="-36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1DD74A9" w14:textId="77777777" w:rsidR="00A42BA7" w:rsidRPr="00B3630C" w:rsidRDefault="00A42BA7" w:rsidP="00591140">
            <w:pPr>
              <w:jc w:val="center"/>
              <w:rPr>
                <w:rFonts w:ascii="Times New Roman" w:hAnsi="Times New Roman"/>
                <w:bCs/>
              </w:rPr>
            </w:pPr>
          </w:p>
          <w:p w14:paraId="17D139EF" w14:textId="77777777" w:rsidR="00A42BA7" w:rsidRPr="00B3630C" w:rsidRDefault="00A42BA7" w:rsidP="00591140">
            <w:pPr>
              <w:jc w:val="center"/>
              <w:rPr>
                <w:rFonts w:ascii="Times New Roman" w:hAnsi="Times New Roman"/>
                <w:bCs/>
              </w:rPr>
            </w:pPr>
          </w:p>
          <w:p w14:paraId="50A844B0" w14:textId="61205026" w:rsidR="00A42BA7" w:rsidRPr="00B3630C" w:rsidRDefault="00A42BA7" w:rsidP="0059114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625FFCFC" w14:textId="77777777" w:rsidR="00A42BA7" w:rsidRPr="00B3630C" w:rsidRDefault="00A42BA7" w:rsidP="00591140">
            <w:pPr>
              <w:jc w:val="center"/>
              <w:rPr>
                <w:rFonts w:ascii="Times New Roman" w:hAnsi="Times New Roman"/>
                <w:bCs/>
              </w:rPr>
            </w:pPr>
          </w:p>
          <w:p w14:paraId="177942B7" w14:textId="77777777" w:rsidR="00A42BA7" w:rsidRPr="00B3630C" w:rsidRDefault="00A42BA7" w:rsidP="00591140">
            <w:pPr>
              <w:jc w:val="center"/>
              <w:rPr>
                <w:rFonts w:ascii="Times New Roman" w:hAnsi="Times New Roman"/>
                <w:bCs/>
              </w:rPr>
            </w:pPr>
          </w:p>
          <w:p w14:paraId="220120ED" w14:textId="2FAFBD5D" w:rsidR="00A42BA7" w:rsidRPr="00B3630C" w:rsidRDefault="00A42BA7" w:rsidP="00591140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0F3B4712" w14:textId="77777777" w:rsidR="00520F3F" w:rsidRPr="00B3630C" w:rsidRDefault="00520F3F" w:rsidP="003B3781">
      <w:pPr>
        <w:jc w:val="both"/>
        <w:rPr>
          <w:rFonts w:ascii="Times New Roman" w:hAnsi="Times New Roman"/>
        </w:rPr>
      </w:pPr>
    </w:p>
    <w:p w14:paraId="7022483D" w14:textId="3340320B" w:rsidR="0021567A" w:rsidRPr="00B3630C" w:rsidRDefault="00C42E37" w:rsidP="003B3781">
      <w:pPr>
        <w:jc w:val="both"/>
        <w:rPr>
          <w:rFonts w:ascii="Times New Roman" w:hAnsi="Times New Roman"/>
        </w:rPr>
      </w:pPr>
      <w:r w:rsidRPr="00B3630C">
        <w:rPr>
          <w:rFonts w:ascii="Times New Roman" w:hAnsi="Times New Roman"/>
        </w:rPr>
        <w:t xml:space="preserve">Всего: </w:t>
      </w:r>
      <w:r w:rsidR="00883A74">
        <w:rPr>
          <w:rFonts w:ascii="Times New Roman" w:hAnsi="Times New Roman"/>
        </w:rPr>
        <w:t>__</w:t>
      </w:r>
      <w:r w:rsidR="002576B8" w:rsidRPr="00B3630C">
        <w:rPr>
          <w:rFonts w:ascii="Times New Roman" w:hAnsi="Times New Roman"/>
        </w:rPr>
        <w:t xml:space="preserve"> </w:t>
      </w:r>
      <w:r w:rsidR="00E44BC9" w:rsidRPr="00B3630C">
        <w:rPr>
          <w:rFonts w:ascii="Times New Roman" w:hAnsi="Times New Roman"/>
        </w:rPr>
        <w:t>(</w:t>
      </w:r>
      <w:r w:rsidR="00883A74">
        <w:rPr>
          <w:rFonts w:ascii="Times New Roman" w:hAnsi="Times New Roman"/>
        </w:rPr>
        <w:t>______</w:t>
      </w:r>
      <w:r w:rsidR="00E44BC9" w:rsidRPr="00B3630C">
        <w:rPr>
          <w:rFonts w:ascii="Times New Roman" w:hAnsi="Times New Roman"/>
        </w:rPr>
        <w:t xml:space="preserve">) </w:t>
      </w:r>
      <w:r w:rsidR="00DF1818" w:rsidRPr="00B3630C">
        <w:rPr>
          <w:rFonts w:ascii="Times New Roman" w:hAnsi="Times New Roman"/>
        </w:rPr>
        <w:t>услуг</w:t>
      </w:r>
      <w:r w:rsidR="00283FF7">
        <w:rPr>
          <w:rFonts w:ascii="Times New Roman" w:hAnsi="Times New Roman"/>
        </w:rPr>
        <w:t>а</w:t>
      </w:r>
      <w:r w:rsidR="00DF1818" w:rsidRPr="00B3630C">
        <w:rPr>
          <w:rFonts w:ascii="Times New Roman" w:hAnsi="Times New Roman"/>
        </w:rPr>
        <w:t xml:space="preserve"> для </w:t>
      </w:r>
      <w:r w:rsidR="00883A74">
        <w:rPr>
          <w:rFonts w:ascii="Times New Roman" w:hAnsi="Times New Roman"/>
        </w:rPr>
        <w:t>___</w:t>
      </w:r>
      <w:r w:rsidR="001A0827" w:rsidRPr="00B3630C">
        <w:rPr>
          <w:rFonts w:ascii="Times New Roman" w:hAnsi="Times New Roman"/>
        </w:rPr>
        <w:t xml:space="preserve"> </w:t>
      </w:r>
      <w:r w:rsidR="00614E1A">
        <w:rPr>
          <w:rFonts w:ascii="Times New Roman" w:hAnsi="Times New Roman"/>
        </w:rPr>
        <w:t>(</w:t>
      </w:r>
      <w:r w:rsidR="00883A74">
        <w:rPr>
          <w:rFonts w:ascii="Times New Roman" w:hAnsi="Times New Roman"/>
        </w:rPr>
        <w:t>__________</w:t>
      </w:r>
      <w:r w:rsidR="0002023D" w:rsidRPr="00B3630C">
        <w:rPr>
          <w:rFonts w:ascii="Times New Roman" w:hAnsi="Times New Roman"/>
        </w:rPr>
        <w:t>)</w:t>
      </w:r>
      <w:r w:rsidR="00351E6F" w:rsidRPr="00B3630C">
        <w:rPr>
          <w:rFonts w:ascii="Times New Roman" w:hAnsi="Times New Roman"/>
        </w:rPr>
        <w:t xml:space="preserve"> </w:t>
      </w:r>
      <w:r w:rsidR="007C3744" w:rsidRPr="00B3630C">
        <w:rPr>
          <w:rFonts w:ascii="Times New Roman" w:hAnsi="Times New Roman"/>
        </w:rPr>
        <w:t>человек</w:t>
      </w:r>
      <w:r w:rsidR="0002023D" w:rsidRPr="00B3630C">
        <w:rPr>
          <w:rFonts w:ascii="Times New Roman" w:hAnsi="Times New Roman"/>
        </w:rPr>
        <w:t xml:space="preserve"> </w:t>
      </w:r>
      <w:r w:rsidR="00702991" w:rsidRPr="00B3630C">
        <w:rPr>
          <w:rFonts w:ascii="Times New Roman" w:hAnsi="Times New Roman"/>
        </w:rPr>
        <w:t xml:space="preserve">на общую сумму </w:t>
      </w:r>
      <w:r w:rsidR="00883A74">
        <w:rPr>
          <w:rFonts w:ascii="Times New Roman" w:hAnsi="Times New Roman"/>
        </w:rPr>
        <w:t>________</w:t>
      </w:r>
      <w:r w:rsidR="007C3744" w:rsidRPr="00B3630C">
        <w:rPr>
          <w:rFonts w:ascii="Times New Roman" w:hAnsi="Times New Roman"/>
        </w:rPr>
        <w:t xml:space="preserve"> </w:t>
      </w:r>
      <w:r w:rsidR="00D71250" w:rsidRPr="00B3630C">
        <w:rPr>
          <w:rFonts w:ascii="Times New Roman" w:hAnsi="Times New Roman"/>
        </w:rPr>
        <w:t>(</w:t>
      </w:r>
      <w:r w:rsidR="00883A74">
        <w:rPr>
          <w:rFonts w:ascii="Times New Roman" w:hAnsi="Times New Roman"/>
        </w:rPr>
        <w:t>______________________</w:t>
      </w:r>
      <w:r w:rsidR="00D71250" w:rsidRPr="00B3630C">
        <w:rPr>
          <w:rFonts w:ascii="Times New Roman" w:hAnsi="Times New Roman"/>
        </w:rPr>
        <w:t>) рублей 00 копеек</w:t>
      </w:r>
      <w:r w:rsidR="007C3744" w:rsidRPr="00B3630C">
        <w:rPr>
          <w:rFonts w:ascii="Times New Roman" w:hAnsi="Times New Roman"/>
        </w:rPr>
        <w:t>, без НДС</w:t>
      </w:r>
      <w:r w:rsidR="001A0827" w:rsidRPr="00B3630C">
        <w:rPr>
          <w:rFonts w:ascii="Times New Roman" w:hAnsi="Times New Roman"/>
        </w:rPr>
        <w:t xml:space="preserve"> </w:t>
      </w:r>
      <w:r w:rsidR="003D02F2" w:rsidRPr="00B3630C">
        <w:rPr>
          <w:rFonts w:ascii="Times New Roman" w:hAnsi="Times New Roman"/>
        </w:rPr>
        <w:t>(п.20, ст. 149 НК РФ).</w:t>
      </w:r>
    </w:p>
    <w:p w14:paraId="6E3A5008" w14:textId="77777777" w:rsidR="00702991" w:rsidRPr="00B3630C" w:rsidRDefault="00702991" w:rsidP="003B3781">
      <w:pPr>
        <w:ind w:right="-369"/>
        <w:jc w:val="both"/>
        <w:rPr>
          <w:rFonts w:ascii="Times New Roman" w:hAnsi="Times New Roman"/>
        </w:rPr>
      </w:pPr>
    </w:p>
    <w:p w14:paraId="4E1D371F" w14:textId="77777777" w:rsidR="000D4255" w:rsidRPr="00B3630C" w:rsidRDefault="000D4255" w:rsidP="003B3781">
      <w:pPr>
        <w:ind w:right="-369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4"/>
        <w:gridCol w:w="5138"/>
      </w:tblGrid>
      <w:tr w:rsidR="0079479C" w:rsidRPr="00B3630C" w14:paraId="41513B74" w14:textId="77777777" w:rsidTr="0079479C">
        <w:trPr>
          <w:trHeight w:val="2206"/>
        </w:trPr>
        <w:tc>
          <w:tcPr>
            <w:tcW w:w="4804" w:type="dxa"/>
            <w:shd w:val="clear" w:color="auto" w:fill="auto"/>
          </w:tcPr>
          <w:p w14:paraId="51D86F9C" w14:textId="77777777" w:rsidR="0079479C" w:rsidRPr="00B3630C" w:rsidRDefault="0079479C" w:rsidP="009D7A42">
            <w:pPr>
              <w:snapToGrid w:val="0"/>
              <w:jc w:val="both"/>
              <w:rPr>
                <w:rFonts w:ascii="Times New Roman" w:hAnsi="Times New Roman"/>
                <w:bCs/>
              </w:rPr>
            </w:pPr>
            <w:r w:rsidRPr="00B3630C">
              <w:rPr>
                <w:rFonts w:ascii="Times New Roman" w:hAnsi="Times New Roman"/>
                <w:bCs/>
              </w:rPr>
              <w:t>Музей:</w:t>
            </w:r>
          </w:p>
          <w:p w14:paraId="773E9B38" w14:textId="77777777" w:rsidR="0079479C" w:rsidRPr="00B3630C" w:rsidRDefault="0079479C" w:rsidP="009D7A42">
            <w:pPr>
              <w:snapToGrid w:val="0"/>
              <w:jc w:val="both"/>
              <w:rPr>
                <w:rFonts w:ascii="Times New Roman" w:hAnsi="Times New Roman"/>
                <w:bCs/>
              </w:rPr>
            </w:pPr>
            <w:r w:rsidRPr="00B3630C">
              <w:rPr>
                <w:rFonts w:ascii="Times New Roman" w:hAnsi="Times New Roman"/>
                <w:bCs/>
              </w:rPr>
              <w:t>Директор</w:t>
            </w:r>
          </w:p>
          <w:p w14:paraId="37D5B499" w14:textId="77777777" w:rsidR="0079479C" w:rsidRPr="00B3630C" w:rsidRDefault="0079479C" w:rsidP="009D7A42">
            <w:pPr>
              <w:snapToGrid w:val="0"/>
              <w:jc w:val="both"/>
              <w:rPr>
                <w:rFonts w:ascii="Times New Roman" w:hAnsi="Times New Roman"/>
                <w:bCs/>
              </w:rPr>
            </w:pPr>
          </w:p>
          <w:p w14:paraId="1C7E11CC" w14:textId="77777777" w:rsidR="0079479C" w:rsidRPr="00B3630C" w:rsidRDefault="0079479C" w:rsidP="009D7A42">
            <w:pPr>
              <w:snapToGrid w:val="0"/>
              <w:jc w:val="both"/>
              <w:rPr>
                <w:rFonts w:ascii="Times New Roman" w:hAnsi="Times New Roman"/>
                <w:bCs/>
              </w:rPr>
            </w:pPr>
          </w:p>
          <w:p w14:paraId="2B7D8C23" w14:textId="77777777" w:rsidR="0079479C" w:rsidRPr="00B3630C" w:rsidRDefault="0079479C" w:rsidP="009D7A42">
            <w:pPr>
              <w:snapToGrid w:val="0"/>
              <w:jc w:val="both"/>
              <w:rPr>
                <w:rFonts w:ascii="Times New Roman" w:hAnsi="Times New Roman"/>
                <w:bCs/>
              </w:rPr>
            </w:pPr>
          </w:p>
          <w:p w14:paraId="0A75EA11" w14:textId="77777777" w:rsidR="0079479C" w:rsidRPr="00B3630C" w:rsidRDefault="0079479C" w:rsidP="009D7A42">
            <w:pPr>
              <w:snapToGrid w:val="0"/>
              <w:jc w:val="both"/>
              <w:rPr>
                <w:rFonts w:ascii="Times New Roman" w:hAnsi="Times New Roman"/>
                <w:bCs/>
              </w:rPr>
            </w:pPr>
          </w:p>
          <w:p w14:paraId="68A14F5C" w14:textId="77777777" w:rsidR="0079479C" w:rsidRPr="00B3630C" w:rsidRDefault="0079479C" w:rsidP="0079479C">
            <w:pPr>
              <w:snapToGrid w:val="0"/>
              <w:ind w:left="567" w:right="72" w:hanging="503"/>
              <w:jc w:val="both"/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 xml:space="preserve">________________ </w:t>
            </w:r>
            <w:proofErr w:type="spellStart"/>
            <w:r w:rsidRPr="00B3630C">
              <w:rPr>
                <w:rFonts w:ascii="Times New Roman" w:hAnsi="Times New Roman"/>
              </w:rPr>
              <w:t>Е.А.Истягина</w:t>
            </w:r>
            <w:proofErr w:type="spellEnd"/>
            <w:r w:rsidRPr="00B3630C">
              <w:rPr>
                <w:rFonts w:ascii="Times New Roman" w:hAnsi="Times New Roman"/>
              </w:rPr>
              <w:t>-Елисеева</w:t>
            </w:r>
          </w:p>
        </w:tc>
        <w:tc>
          <w:tcPr>
            <w:tcW w:w="5138" w:type="dxa"/>
            <w:shd w:val="clear" w:color="auto" w:fill="auto"/>
          </w:tcPr>
          <w:p w14:paraId="0F6E7DAD" w14:textId="77777777" w:rsidR="0079479C" w:rsidRPr="00B3630C" w:rsidRDefault="0079479C" w:rsidP="0079479C">
            <w:pPr>
              <w:tabs>
                <w:tab w:val="left" w:pos="0"/>
              </w:tabs>
              <w:rPr>
                <w:rFonts w:ascii="Times New Roman" w:hAnsi="Times New Roman"/>
                <w:bCs/>
                <w:color w:val="FF0000"/>
              </w:rPr>
            </w:pPr>
            <w:r w:rsidRPr="00B3630C">
              <w:rPr>
                <w:rFonts w:ascii="Times New Roman" w:hAnsi="Times New Roman"/>
                <w:bCs/>
                <w:color w:val="FF0000"/>
              </w:rPr>
              <w:t xml:space="preserve">            </w:t>
            </w:r>
            <w:r w:rsidRPr="00B3630C">
              <w:rPr>
                <w:rFonts w:ascii="Times New Roman" w:hAnsi="Times New Roman"/>
                <w:bCs/>
              </w:rPr>
              <w:t>Заказчик:</w:t>
            </w:r>
          </w:p>
          <w:p w14:paraId="1CD815FD" w14:textId="40CCA0FE" w:rsidR="0079479C" w:rsidRPr="00B3630C" w:rsidRDefault="0079479C" w:rsidP="0079479C">
            <w:pPr>
              <w:tabs>
                <w:tab w:val="left" w:pos="0"/>
              </w:tabs>
              <w:rPr>
                <w:rFonts w:ascii="Times New Roman" w:hAnsi="Times New Roman"/>
                <w:bCs/>
              </w:rPr>
            </w:pPr>
            <w:r w:rsidRPr="00B3630C">
              <w:rPr>
                <w:rFonts w:ascii="Times New Roman" w:hAnsi="Times New Roman"/>
                <w:bCs/>
                <w:color w:val="FF0000"/>
              </w:rPr>
              <w:t xml:space="preserve">            </w:t>
            </w:r>
          </w:p>
          <w:p w14:paraId="28D050F8" w14:textId="77777777" w:rsidR="0079479C" w:rsidRPr="00B3630C" w:rsidRDefault="0079479C" w:rsidP="004D2740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</w:p>
          <w:p w14:paraId="5ABF0D90" w14:textId="77777777" w:rsidR="0079479C" w:rsidRPr="00B3630C" w:rsidRDefault="0079479C" w:rsidP="004D2740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</w:p>
          <w:p w14:paraId="6E78347C" w14:textId="77777777" w:rsidR="0079479C" w:rsidRPr="00B3630C" w:rsidRDefault="0079479C" w:rsidP="004D2740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</w:p>
          <w:p w14:paraId="14827DD3" w14:textId="77777777" w:rsidR="0079479C" w:rsidRPr="00B3630C" w:rsidRDefault="0079479C" w:rsidP="004D2740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</w:p>
          <w:p w14:paraId="6D21B608" w14:textId="553A3EF2" w:rsidR="0079479C" w:rsidRPr="00B3630C" w:rsidRDefault="0079479C" w:rsidP="00712524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3630C">
              <w:rPr>
                <w:rFonts w:ascii="Times New Roman" w:hAnsi="Times New Roman"/>
                <w:bCs/>
              </w:rPr>
              <w:t xml:space="preserve">            _______________ </w:t>
            </w:r>
            <w:r w:rsidR="00883A74">
              <w:rPr>
                <w:rFonts w:ascii="Times New Roman" w:hAnsi="Times New Roman"/>
                <w:bCs/>
              </w:rPr>
              <w:t>/_______________</w:t>
            </w:r>
            <w:r w:rsidRPr="00B3630C">
              <w:rPr>
                <w:rFonts w:ascii="Times New Roman" w:hAnsi="Times New Roman"/>
                <w:b/>
                <w:color w:val="FF0000"/>
              </w:rPr>
              <w:t xml:space="preserve">       </w:t>
            </w:r>
          </w:p>
        </w:tc>
      </w:tr>
      <w:tr w:rsidR="009D7A42" w:rsidRPr="00B3630C" w14:paraId="07DF4954" w14:textId="77777777" w:rsidTr="0079479C">
        <w:tc>
          <w:tcPr>
            <w:tcW w:w="4804" w:type="dxa"/>
            <w:shd w:val="clear" w:color="auto" w:fill="auto"/>
          </w:tcPr>
          <w:p w14:paraId="6462B65E" w14:textId="77777777" w:rsidR="009D7A42" w:rsidRPr="00B3630C" w:rsidRDefault="009D7A42" w:rsidP="009D7A42">
            <w:pPr>
              <w:snapToGrid w:val="0"/>
              <w:jc w:val="both"/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М.П.</w:t>
            </w:r>
          </w:p>
        </w:tc>
        <w:tc>
          <w:tcPr>
            <w:tcW w:w="5138" w:type="dxa"/>
            <w:shd w:val="clear" w:color="auto" w:fill="auto"/>
          </w:tcPr>
          <w:p w14:paraId="39FB1D33" w14:textId="77777777" w:rsidR="004D2740" w:rsidRPr="00B3630C" w:rsidRDefault="0079479C" w:rsidP="004D2740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3630C">
              <w:rPr>
                <w:rFonts w:ascii="Times New Roman" w:hAnsi="Times New Roman"/>
                <w:bCs/>
              </w:rPr>
              <w:t xml:space="preserve">             </w:t>
            </w:r>
            <w:r w:rsidR="004D2740" w:rsidRPr="00B3630C">
              <w:rPr>
                <w:rFonts w:ascii="Times New Roman" w:hAnsi="Times New Roman"/>
                <w:bCs/>
              </w:rPr>
              <w:t>М.П.</w:t>
            </w:r>
          </w:p>
          <w:p w14:paraId="719BFA53" w14:textId="77777777" w:rsidR="009D7A42" w:rsidRPr="00B3630C" w:rsidRDefault="009D7A42" w:rsidP="004D2740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14:paraId="22743477" w14:textId="77777777" w:rsidR="00283FF7" w:rsidRDefault="00283FF7" w:rsidP="009D7A42">
      <w:pPr>
        <w:widowControl w:val="0"/>
        <w:autoSpaceDE w:val="0"/>
        <w:autoSpaceDN w:val="0"/>
        <w:adjustRightInd w:val="0"/>
        <w:ind w:right="171" w:firstLine="567"/>
        <w:jc w:val="right"/>
        <w:rPr>
          <w:rFonts w:ascii="Times New Roman" w:hAnsi="Times New Roman"/>
        </w:rPr>
      </w:pPr>
    </w:p>
    <w:p w14:paraId="234C33B1" w14:textId="77777777" w:rsidR="00283FF7" w:rsidRDefault="00283FF7" w:rsidP="009D7A42">
      <w:pPr>
        <w:widowControl w:val="0"/>
        <w:autoSpaceDE w:val="0"/>
        <w:autoSpaceDN w:val="0"/>
        <w:adjustRightInd w:val="0"/>
        <w:ind w:right="171" w:firstLine="567"/>
        <w:jc w:val="right"/>
        <w:rPr>
          <w:rFonts w:ascii="Times New Roman" w:hAnsi="Times New Roman"/>
        </w:rPr>
      </w:pPr>
    </w:p>
    <w:p w14:paraId="53DF1B7C" w14:textId="77777777" w:rsidR="00283FF7" w:rsidRDefault="00283FF7" w:rsidP="009D7A42">
      <w:pPr>
        <w:widowControl w:val="0"/>
        <w:autoSpaceDE w:val="0"/>
        <w:autoSpaceDN w:val="0"/>
        <w:adjustRightInd w:val="0"/>
        <w:ind w:right="171" w:firstLine="567"/>
        <w:jc w:val="right"/>
        <w:rPr>
          <w:rFonts w:ascii="Times New Roman" w:hAnsi="Times New Roman"/>
        </w:rPr>
      </w:pPr>
    </w:p>
    <w:p w14:paraId="582286F4" w14:textId="77777777" w:rsidR="00283FF7" w:rsidRDefault="00283FF7" w:rsidP="009D7A42">
      <w:pPr>
        <w:widowControl w:val="0"/>
        <w:autoSpaceDE w:val="0"/>
        <w:autoSpaceDN w:val="0"/>
        <w:adjustRightInd w:val="0"/>
        <w:ind w:right="171" w:firstLine="567"/>
        <w:jc w:val="right"/>
        <w:rPr>
          <w:rFonts w:ascii="Times New Roman" w:hAnsi="Times New Roman"/>
        </w:rPr>
      </w:pPr>
    </w:p>
    <w:p w14:paraId="7B455EF3" w14:textId="77777777" w:rsidR="00283FF7" w:rsidRDefault="00283FF7" w:rsidP="009D7A42">
      <w:pPr>
        <w:widowControl w:val="0"/>
        <w:autoSpaceDE w:val="0"/>
        <w:autoSpaceDN w:val="0"/>
        <w:adjustRightInd w:val="0"/>
        <w:ind w:right="171" w:firstLine="567"/>
        <w:jc w:val="right"/>
        <w:rPr>
          <w:rFonts w:ascii="Times New Roman" w:hAnsi="Times New Roman"/>
        </w:rPr>
      </w:pPr>
    </w:p>
    <w:p w14:paraId="709AD3CF" w14:textId="77777777" w:rsidR="00283FF7" w:rsidRDefault="00283FF7" w:rsidP="009D7A42">
      <w:pPr>
        <w:widowControl w:val="0"/>
        <w:autoSpaceDE w:val="0"/>
        <w:autoSpaceDN w:val="0"/>
        <w:adjustRightInd w:val="0"/>
        <w:ind w:right="171" w:firstLine="567"/>
        <w:jc w:val="right"/>
        <w:rPr>
          <w:rFonts w:ascii="Times New Roman" w:hAnsi="Times New Roman"/>
        </w:rPr>
      </w:pPr>
    </w:p>
    <w:p w14:paraId="25547295" w14:textId="77777777" w:rsidR="00283FF7" w:rsidRDefault="00283FF7" w:rsidP="009D7A42">
      <w:pPr>
        <w:widowControl w:val="0"/>
        <w:autoSpaceDE w:val="0"/>
        <w:autoSpaceDN w:val="0"/>
        <w:adjustRightInd w:val="0"/>
        <w:ind w:right="171" w:firstLine="567"/>
        <w:jc w:val="right"/>
        <w:rPr>
          <w:rFonts w:ascii="Times New Roman" w:hAnsi="Times New Roman"/>
        </w:rPr>
      </w:pPr>
    </w:p>
    <w:p w14:paraId="5FD213CE" w14:textId="77777777" w:rsidR="00283FF7" w:rsidRDefault="00283FF7" w:rsidP="009D7A42">
      <w:pPr>
        <w:widowControl w:val="0"/>
        <w:autoSpaceDE w:val="0"/>
        <w:autoSpaceDN w:val="0"/>
        <w:adjustRightInd w:val="0"/>
        <w:ind w:right="171" w:firstLine="567"/>
        <w:jc w:val="right"/>
        <w:rPr>
          <w:rFonts w:ascii="Times New Roman" w:hAnsi="Times New Roman"/>
        </w:rPr>
      </w:pPr>
    </w:p>
    <w:p w14:paraId="7C4A13BC" w14:textId="77777777" w:rsidR="00283FF7" w:rsidRDefault="00283FF7" w:rsidP="009D7A42">
      <w:pPr>
        <w:widowControl w:val="0"/>
        <w:autoSpaceDE w:val="0"/>
        <w:autoSpaceDN w:val="0"/>
        <w:adjustRightInd w:val="0"/>
        <w:ind w:right="171" w:firstLine="567"/>
        <w:jc w:val="right"/>
        <w:rPr>
          <w:rFonts w:ascii="Times New Roman" w:hAnsi="Times New Roman"/>
        </w:rPr>
      </w:pPr>
    </w:p>
    <w:p w14:paraId="089369D6" w14:textId="77777777" w:rsidR="00283FF7" w:rsidRDefault="00283FF7" w:rsidP="009D7A42">
      <w:pPr>
        <w:widowControl w:val="0"/>
        <w:autoSpaceDE w:val="0"/>
        <w:autoSpaceDN w:val="0"/>
        <w:adjustRightInd w:val="0"/>
        <w:ind w:right="171" w:firstLine="567"/>
        <w:jc w:val="right"/>
        <w:rPr>
          <w:rFonts w:ascii="Times New Roman" w:hAnsi="Times New Roman"/>
        </w:rPr>
      </w:pPr>
    </w:p>
    <w:p w14:paraId="08ADC2F0" w14:textId="77777777" w:rsidR="00283FF7" w:rsidRDefault="00283FF7" w:rsidP="009D7A42">
      <w:pPr>
        <w:widowControl w:val="0"/>
        <w:autoSpaceDE w:val="0"/>
        <w:autoSpaceDN w:val="0"/>
        <w:adjustRightInd w:val="0"/>
        <w:ind w:right="171" w:firstLine="567"/>
        <w:jc w:val="right"/>
        <w:rPr>
          <w:rFonts w:ascii="Times New Roman" w:hAnsi="Times New Roman"/>
        </w:rPr>
      </w:pPr>
    </w:p>
    <w:p w14:paraId="0E779FC0" w14:textId="77777777" w:rsidR="00283FF7" w:rsidRDefault="00283FF7" w:rsidP="009D7A42">
      <w:pPr>
        <w:widowControl w:val="0"/>
        <w:autoSpaceDE w:val="0"/>
        <w:autoSpaceDN w:val="0"/>
        <w:adjustRightInd w:val="0"/>
        <w:ind w:right="171" w:firstLine="567"/>
        <w:jc w:val="right"/>
        <w:rPr>
          <w:rFonts w:ascii="Times New Roman" w:hAnsi="Times New Roman"/>
        </w:rPr>
      </w:pPr>
    </w:p>
    <w:p w14:paraId="6C858499" w14:textId="77777777" w:rsidR="00283FF7" w:rsidRDefault="00283FF7" w:rsidP="009D7A42">
      <w:pPr>
        <w:widowControl w:val="0"/>
        <w:autoSpaceDE w:val="0"/>
        <w:autoSpaceDN w:val="0"/>
        <w:adjustRightInd w:val="0"/>
        <w:ind w:right="171" w:firstLine="567"/>
        <w:jc w:val="right"/>
        <w:rPr>
          <w:rFonts w:ascii="Times New Roman" w:hAnsi="Times New Roman"/>
        </w:rPr>
      </w:pPr>
    </w:p>
    <w:p w14:paraId="0AC0C678" w14:textId="77777777" w:rsidR="00283FF7" w:rsidRDefault="00283FF7" w:rsidP="009D7A42">
      <w:pPr>
        <w:widowControl w:val="0"/>
        <w:autoSpaceDE w:val="0"/>
        <w:autoSpaceDN w:val="0"/>
        <w:adjustRightInd w:val="0"/>
        <w:ind w:right="171" w:firstLine="567"/>
        <w:jc w:val="right"/>
        <w:rPr>
          <w:rFonts w:ascii="Times New Roman" w:hAnsi="Times New Roman"/>
        </w:rPr>
      </w:pPr>
    </w:p>
    <w:p w14:paraId="01902384" w14:textId="77777777" w:rsidR="00283FF7" w:rsidRDefault="00283FF7" w:rsidP="009D7A42">
      <w:pPr>
        <w:widowControl w:val="0"/>
        <w:autoSpaceDE w:val="0"/>
        <w:autoSpaceDN w:val="0"/>
        <w:adjustRightInd w:val="0"/>
        <w:ind w:right="171" w:firstLine="567"/>
        <w:jc w:val="right"/>
        <w:rPr>
          <w:rFonts w:ascii="Times New Roman" w:hAnsi="Times New Roman"/>
        </w:rPr>
      </w:pPr>
    </w:p>
    <w:p w14:paraId="04959156" w14:textId="208AA2B1" w:rsidR="009D7A42" w:rsidRPr="00B3630C" w:rsidRDefault="009D7A42" w:rsidP="009D7A42">
      <w:pPr>
        <w:widowControl w:val="0"/>
        <w:autoSpaceDE w:val="0"/>
        <w:autoSpaceDN w:val="0"/>
        <w:adjustRightInd w:val="0"/>
        <w:ind w:right="171" w:firstLine="567"/>
        <w:jc w:val="right"/>
        <w:rPr>
          <w:rFonts w:ascii="Times New Roman" w:hAnsi="Times New Roman"/>
        </w:rPr>
      </w:pPr>
      <w:r w:rsidRPr="00B3630C">
        <w:rPr>
          <w:rFonts w:ascii="Times New Roman" w:hAnsi="Times New Roman"/>
        </w:rPr>
        <w:lastRenderedPageBreak/>
        <w:t>Приложение №2</w:t>
      </w:r>
    </w:p>
    <w:p w14:paraId="78F55300" w14:textId="1FEAB08E" w:rsidR="00591140" w:rsidRPr="00B3630C" w:rsidRDefault="00591140" w:rsidP="00591140">
      <w:pPr>
        <w:ind w:right="171" w:firstLine="709"/>
        <w:jc w:val="right"/>
        <w:rPr>
          <w:rFonts w:ascii="Times New Roman" w:hAnsi="Times New Roman"/>
        </w:rPr>
      </w:pPr>
      <w:r w:rsidRPr="00B3630C">
        <w:rPr>
          <w:rFonts w:ascii="Times New Roman" w:hAnsi="Times New Roman"/>
        </w:rPr>
        <w:t xml:space="preserve">к Договору № </w:t>
      </w:r>
      <w:r w:rsidR="00883A74">
        <w:rPr>
          <w:rFonts w:ascii="Times New Roman" w:hAnsi="Times New Roman"/>
        </w:rPr>
        <w:t>________</w:t>
      </w:r>
    </w:p>
    <w:p w14:paraId="767E2121" w14:textId="316FEC0B" w:rsidR="00591140" w:rsidRPr="00B3630C" w:rsidRDefault="00591140" w:rsidP="00591140">
      <w:pPr>
        <w:ind w:right="171" w:firstLine="709"/>
        <w:jc w:val="right"/>
        <w:rPr>
          <w:rFonts w:ascii="Times New Roman" w:hAnsi="Times New Roman"/>
        </w:rPr>
      </w:pPr>
      <w:r w:rsidRPr="00B3630C">
        <w:rPr>
          <w:rFonts w:ascii="Times New Roman" w:hAnsi="Times New Roman"/>
        </w:rPr>
        <w:t xml:space="preserve">от </w:t>
      </w:r>
      <w:r w:rsidR="00B56A98">
        <w:rPr>
          <w:rFonts w:ascii="Times New Roman" w:hAnsi="Times New Roman"/>
        </w:rPr>
        <w:t>«</w:t>
      </w:r>
      <w:r w:rsidR="00883A74">
        <w:rPr>
          <w:rFonts w:ascii="Times New Roman" w:hAnsi="Times New Roman"/>
        </w:rPr>
        <w:t>___</w:t>
      </w:r>
      <w:r w:rsidRPr="00B3630C">
        <w:rPr>
          <w:rFonts w:ascii="Times New Roman" w:hAnsi="Times New Roman"/>
        </w:rPr>
        <w:t xml:space="preserve">» </w:t>
      </w:r>
      <w:r w:rsidR="00883A74">
        <w:rPr>
          <w:rFonts w:ascii="Times New Roman" w:hAnsi="Times New Roman"/>
        </w:rPr>
        <w:t>___________</w:t>
      </w:r>
      <w:r w:rsidRPr="00B3630C">
        <w:rPr>
          <w:rFonts w:ascii="Times New Roman" w:hAnsi="Times New Roman"/>
        </w:rPr>
        <w:t xml:space="preserve"> 202</w:t>
      </w:r>
      <w:r w:rsidR="00883A74">
        <w:rPr>
          <w:rFonts w:ascii="Times New Roman" w:hAnsi="Times New Roman"/>
        </w:rPr>
        <w:t>__</w:t>
      </w:r>
      <w:r w:rsidRPr="00B3630C">
        <w:rPr>
          <w:rFonts w:ascii="Times New Roman" w:hAnsi="Times New Roman"/>
        </w:rPr>
        <w:t xml:space="preserve"> г.</w:t>
      </w:r>
    </w:p>
    <w:p w14:paraId="5FC9F230" w14:textId="77777777" w:rsidR="00FC6FD2" w:rsidRPr="00B3630C" w:rsidRDefault="00FC6FD2" w:rsidP="003B3781">
      <w:pPr>
        <w:ind w:right="-369"/>
        <w:jc w:val="both"/>
        <w:rPr>
          <w:rFonts w:ascii="Times New Roman" w:hAnsi="Times New Roman"/>
        </w:rPr>
      </w:pPr>
    </w:p>
    <w:tbl>
      <w:tblPr>
        <w:tblW w:w="11297" w:type="dxa"/>
        <w:tblLayout w:type="fixed"/>
        <w:tblLook w:val="04A0" w:firstRow="1" w:lastRow="0" w:firstColumn="1" w:lastColumn="0" w:noHBand="0" w:noVBand="1"/>
      </w:tblPr>
      <w:tblGrid>
        <w:gridCol w:w="1188"/>
        <w:gridCol w:w="236"/>
        <w:gridCol w:w="3055"/>
        <w:gridCol w:w="236"/>
        <w:gridCol w:w="964"/>
        <w:gridCol w:w="667"/>
        <w:gridCol w:w="244"/>
        <w:gridCol w:w="80"/>
        <w:gridCol w:w="276"/>
        <w:gridCol w:w="236"/>
        <w:gridCol w:w="155"/>
        <w:gridCol w:w="101"/>
        <w:gridCol w:w="687"/>
        <w:gridCol w:w="675"/>
        <w:gridCol w:w="131"/>
        <w:gridCol w:w="27"/>
        <w:gridCol w:w="114"/>
        <w:gridCol w:w="750"/>
        <w:gridCol w:w="243"/>
        <w:gridCol w:w="129"/>
        <w:gridCol w:w="147"/>
        <w:gridCol w:w="7"/>
        <w:gridCol w:w="264"/>
        <w:gridCol w:w="158"/>
        <w:gridCol w:w="369"/>
        <w:gridCol w:w="158"/>
      </w:tblGrid>
      <w:tr w:rsidR="0079479C" w:rsidRPr="00B3630C" w14:paraId="468AF2D8" w14:textId="77777777" w:rsidTr="00883A74">
        <w:trPr>
          <w:gridAfter w:val="4"/>
          <w:wAfter w:w="949" w:type="dxa"/>
          <w:trHeight w:val="495"/>
        </w:trPr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CF75F" w14:textId="77777777" w:rsidR="009D7A42" w:rsidRPr="00B3630C" w:rsidRDefault="009D7A42" w:rsidP="009D7A42">
            <w:pPr>
              <w:rPr>
                <w:rFonts w:ascii="Times New Roman" w:hAnsi="Times New Roman"/>
                <w:u w:val="single"/>
              </w:rPr>
            </w:pPr>
            <w:r w:rsidRPr="00B3630C">
              <w:rPr>
                <w:rFonts w:ascii="Times New Roman" w:hAnsi="Times New Roman"/>
                <w:u w:val="single"/>
              </w:rPr>
              <w:t>Федеральное государственное бюджетное учреждение "Государственный музей спорта" (ИНН: 7709189951 / КПП: 770901001)</w:t>
            </w:r>
          </w:p>
        </w:tc>
      </w:tr>
      <w:tr w:rsidR="0079479C" w:rsidRPr="00B3630C" w14:paraId="367B43AA" w14:textId="77777777" w:rsidTr="00883A74">
        <w:trPr>
          <w:gridAfter w:val="4"/>
          <w:wAfter w:w="949" w:type="dxa"/>
          <w:trHeight w:val="495"/>
        </w:trPr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3218F" w14:textId="2DBF3159" w:rsidR="009D7A42" w:rsidRPr="00B3630C" w:rsidRDefault="009D7A42" w:rsidP="009D7A42">
            <w:pPr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Адрес (юридический): 105064, Москва г, Казакова</w:t>
            </w:r>
            <w:r w:rsidR="00883A74">
              <w:rPr>
                <w:rFonts w:ascii="Times New Roman" w:hAnsi="Times New Roman"/>
              </w:rPr>
              <w:t>,</w:t>
            </w:r>
            <w:r w:rsidRPr="00B3630C">
              <w:rPr>
                <w:rFonts w:ascii="Times New Roman" w:hAnsi="Times New Roman"/>
              </w:rPr>
              <w:t xml:space="preserve"> </w:t>
            </w:r>
            <w:proofErr w:type="spellStart"/>
            <w:r w:rsidRPr="00B3630C">
              <w:rPr>
                <w:rFonts w:ascii="Times New Roman" w:hAnsi="Times New Roman"/>
              </w:rPr>
              <w:t>ул</w:t>
            </w:r>
            <w:proofErr w:type="spellEnd"/>
            <w:r w:rsidRPr="00B3630C">
              <w:rPr>
                <w:rFonts w:ascii="Times New Roman" w:hAnsi="Times New Roman"/>
              </w:rPr>
              <w:t>, дом № 18</w:t>
            </w:r>
            <w:r w:rsidR="00D10AB9">
              <w:rPr>
                <w:rFonts w:ascii="Times New Roman" w:hAnsi="Times New Roman"/>
              </w:rPr>
              <w:t>, стр. 1</w:t>
            </w:r>
            <w:r w:rsidR="00305255">
              <w:rPr>
                <w:rFonts w:ascii="Times New Roman" w:hAnsi="Times New Roman"/>
              </w:rPr>
              <w:t>.</w:t>
            </w:r>
            <w:r w:rsidRPr="00B3630C">
              <w:rPr>
                <w:rFonts w:ascii="Times New Roman" w:hAnsi="Times New Roman"/>
              </w:rPr>
              <w:br/>
              <w:t>Телефоны: 8 (495) 995-35-49</w:t>
            </w:r>
          </w:p>
        </w:tc>
      </w:tr>
      <w:tr w:rsidR="00CC400D" w:rsidRPr="00B3630C" w14:paraId="1C3F566B" w14:textId="77777777" w:rsidTr="00883A74">
        <w:trPr>
          <w:trHeight w:val="20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ACFF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7D1D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B081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1F27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F04A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078D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5655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D7DE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2316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1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C8C1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4BB5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</w:tr>
      <w:tr w:rsidR="0079479C" w:rsidRPr="00B3630C" w14:paraId="5323B492" w14:textId="77777777" w:rsidTr="00883A74">
        <w:trPr>
          <w:gridAfter w:val="4"/>
          <w:wAfter w:w="949" w:type="dxa"/>
          <w:trHeight w:val="375"/>
        </w:trPr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FD7E" w14:textId="1B26BD7B" w:rsidR="009D7A42" w:rsidRPr="00B3630C" w:rsidRDefault="009D7A42" w:rsidP="009D7A42">
            <w:pPr>
              <w:jc w:val="center"/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Акт № ___________ от</w:t>
            </w:r>
            <w:r w:rsidR="006C5604">
              <w:rPr>
                <w:rFonts w:ascii="Times New Roman" w:hAnsi="Times New Roman"/>
              </w:rPr>
              <w:t xml:space="preserve"> </w:t>
            </w:r>
            <w:r w:rsidR="00883A74">
              <w:rPr>
                <w:rFonts w:ascii="Times New Roman" w:hAnsi="Times New Roman"/>
              </w:rPr>
              <w:t>«__» __________ 202 __</w:t>
            </w:r>
            <w:r w:rsidR="006C5604">
              <w:rPr>
                <w:rFonts w:ascii="Times New Roman" w:hAnsi="Times New Roman"/>
              </w:rPr>
              <w:t xml:space="preserve"> </w:t>
            </w:r>
            <w:r w:rsidRPr="00B3630C">
              <w:rPr>
                <w:rFonts w:ascii="Times New Roman" w:hAnsi="Times New Roman"/>
              </w:rPr>
              <w:t>г.</w:t>
            </w:r>
          </w:p>
        </w:tc>
      </w:tr>
      <w:tr w:rsidR="0079479C" w:rsidRPr="00B3630C" w14:paraId="1011CFDC" w14:textId="77777777" w:rsidTr="00883A74">
        <w:trPr>
          <w:gridAfter w:val="4"/>
          <w:wAfter w:w="949" w:type="dxa"/>
          <w:trHeight w:val="315"/>
        </w:trPr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312A" w14:textId="77777777" w:rsidR="009D7A42" w:rsidRPr="00B3630C" w:rsidRDefault="009D7A42" w:rsidP="009D7A42">
            <w:pPr>
              <w:jc w:val="center"/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 xml:space="preserve">       об оказании услуг</w:t>
            </w:r>
          </w:p>
        </w:tc>
      </w:tr>
      <w:tr w:rsidR="00CC400D" w:rsidRPr="00B3630C" w14:paraId="18E5708A" w14:textId="77777777" w:rsidTr="00883A7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D5DC" w14:textId="77777777" w:rsidR="009D7A42" w:rsidRPr="00B3630C" w:rsidRDefault="009D7A42" w:rsidP="009D7A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0F77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516C" w14:textId="77777777" w:rsidR="009D7A42" w:rsidRPr="00B3630C" w:rsidRDefault="009D7A42" w:rsidP="009D7A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8C8D" w14:textId="77777777" w:rsidR="009D7A42" w:rsidRPr="00B3630C" w:rsidRDefault="009D7A42" w:rsidP="009D7A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E1DB" w14:textId="77777777" w:rsidR="009D7A42" w:rsidRPr="00B3630C" w:rsidRDefault="009D7A42" w:rsidP="009D7A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3FDD" w14:textId="77777777" w:rsidR="009D7A42" w:rsidRPr="00B3630C" w:rsidRDefault="009D7A42" w:rsidP="009D7A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C8B1" w14:textId="77777777" w:rsidR="009D7A42" w:rsidRPr="00B3630C" w:rsidRDefault="009D7A42" w:rsidP="009D7A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0C1C" w14:textId="77777777" w:rsidR="009D7A42" w:rsidRPr="00B3630C" w:rsidRDefault="009D7A42" w:rsidP="009D7A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77E6" w14:textId="77777777" w:rsidR="009D7A42" w:rsidRPr="00B3630C" w:rsidRDefault="009D7A42" w:rsidP="009D7A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716B" w14:textId="77777777" w:rsidR="009D7A42" w:rsidRPr="00B3630C" w:rsidRDefault="009D7A42" w:rsidP="009D7A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FEEB" w14:textId="77777777" w:rsidR="009D7A42" w:rsidRPr="00B3630C" w:rsidRDefault="009D7A42" w:rsidP="009D7A42">
            <w:pPr>
              <w:jc w:val="center"/>
              <w:rPr>
                <w:rFonts w:ascii="Times New Roman" w:hAnsi="Times New Roman"/>
              </w:rPr>
            </w:pPr>
          </w:p>
        </w:tc>
      </w:tr>
      <w:tr w:rsidR="0079479C" w:rsidRPr="00B3630C" w14:paraId="6B8AB350" w14:textId="77777777" w:rsidTr="00883A74">
        <w:trPr>
          <w:gridAfter w:val="4"/>
          <w:wAfter w:w="949" w:type="dxa"/>
          <w:trHeight w:val="255"/>
        </w:trPr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B1894" w14:textId="37C8D7C7" w:rsidR="009D7A42" w:rsidRPr="006C5604" w:rsidRDefault="009D7A42" w:rsidP="009D7A42">
            <w:pPr>
              <w:rPr>
                <w:rFonts w:ascii="Times New Roman" w:hAnsi="Times New Roman"/>
              </w:rPr>
            </w:pPr>
            <w:r w:rsidRPr="006C5604">
              <w:rPr>
                <w:rFonts w:ascii="Times New Roman" w:hAnsi="Times New Roman"/>
              </w:rPr>
              <w:t>Заказчик:</w:t>
            </w:r>
            <w:r w:rsidR="006C5604" w:rsidRPr="006C5604">
              <w:rPr>
                <w:rFonts w:ascii="Times New Roman" w:hAnsi="Times New Roman"/>
              </w:rPr>
              <w:t xml:space="preserve"> </w:t>
            </w:r>
            <w:r w:rsidR="00883A74">
              <w:rPr>
                <w:rFonts w:ascii="Times New Roman" w:hAnsi="Times New Roman"/>
              </w:rPr>
              <w:t>__________________________________________________________________________</w:t>
            </w:r>
          </w:p>
        </w:tc>
      </w:tr>
      <w:tr w:rsidR="0079479C" w:rsidRPr="00B3630C" w14:paraId="0BC396A8" w14:textId="77777777" w:rsidTr="00883A74">
        <w:trPr>
          <w:gridAfter w:val="4"/>
          <w:wAfter w:w="949" w:type="dxa"/>
          <w:trHeight w:val="255"/>
        </w:trPr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E0431" w14:textId="3F992DFE" w:rsidR="009D7A42" w:rsidRPr="00B3630C" w:rsidRDefault="009D7A42" w:rsidP="009D7A42">
            <w:pPr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Основание: Договор</w:t>
            </w:r>
            <w:r w:rsidR="006C5604">
              <w:rPr>
                <w:rFonts w:ascii="Times New Roman" w:hAnsi="Times New Roman"/>
              </w:rPr>
              <w:t xml:space="preserve"> № </w:t>
            </w:r>
            <w:r w:rsidR="00883A74">
              <w:rPr>
                <w:rFonts w:ascii="Times New Roman" w:hAnsi="Times New Roman"/>
              </w:rPr>
              <w:t>_________</w:t>
            </w:r>
          </w:p>
        </w:tc>
      </w:tr>
      <w:tr w:rsidR="0079479C" w:rsidRPr="00B3630C" w14:paraId="2614F482" w14:textId="77777777" w:rsidTr="00883A74">
        <w:trPr>
          <w:gridAfter w:val="4"/>
          <w:wAfter w:w="949" w:type="dxa"/>
          <w:trHeight w:val="255"/>
        </w:trPr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701D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Валюта: Российский рубль</w:t>
            </w:r>
          </w:p>
        </w:tc>
      </w:tr>
      <w:tr w:rsidR="00CC400D" w:rsidRPr="00B3630C" w14:paraId="2F8AF973" w14:textId="77777777" w:rsidTr="00883A74">
        <w:trPr>
          <w:trHeight w:val="15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EF41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43CA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788C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565E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473E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C900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D6AB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5DDF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28AC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1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4791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73E6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</w:tr>
      <w:tr w:rsidR="00CC400D" w:rsidRPr="00B3630C" w14:paraId="657E8B77" w14:textId="77777777" w:rsidTr="00883A74">
        <w:trPr>
          <w:gridAfter w:val="4"/>
          <w:wAfter w:w="949" w:type="dxa"/>
          <w:trHeight w:val="255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81C7" w14:textId="77777777" w:rsidR="009D7A42" w:rsidRPr="00B3630C" w:rsidRDefault="009D7A42" w:rsidP="009D7A42">
            <w:pPr>
              <w:jc w:val="center"/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№</w:t>
            </w:r>
          </w:p>
        </w:tc>
        <w:tc>
          <w:tcPr>
            <w:tcW w:w="44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F7055" w14:textId="77777777" w:rsidR="009D7A42" w:rsidRPr="00B3630C" w:rsidRDefault="009D7A42" w:rsidP="009D7A42">
            <w:pPr>
              <w:jc w:val="center"/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Наименование работы (услуги)</w:t>
            </w:r>
          </w:p>
        </w:tc>
        <w:tc>
          <w:tcPr>
            <w:tcW w:w="99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539D4" w14:textId="77777777" w:rsidR="009D7A42" w:rsidRPr="00B3630C" w:rsidRDefault="009D7A42" w:rsidP="009D7A42">
            <w:pPr>
              <w:jc w:val="center"/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Ед. изм.</w:t>
            </w:r>
          </w:p>
        </w:tc>
        <w:tc>
          <w:tcPr>
            <w:tcW w:w="145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87442" w14:textId="77777777" w:rsidR="009D7A42" w:rsidRPr="00B3630C" w:rsidRDefault="009D7A42" w:rsidP="009D7A42">
            <w:pPr>
              <w:jc w:val="center"/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94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10255" w14:textId="77777777" w:rsidR="009D7A42" w:rsidRPr="00B3630C" w:rsidRDefault="009D7A42" w:rsidP="009D7A42">
            <w:pPr>
              <w:jc w:val="center"/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Цена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3688C" w14:textId="77777777" w:rsidR="009D7A42" w:rsidRPr="00B3630C" w:rsidRDefault="009D7A42" w:rsidP="009D7A42">
            <w:pPr>
              <w:jc w:val="center"/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Сумма</w:t>
            </w:r>
          </w:p>
        </w:tc>
      </w:tr>
      <w:tr w:rsidR="00CC400D" w:rsidRPr="00B3630C" w14:paraId="54515D96" w14:textId="77777777" w:rsidTr="00883A74">
        <w:trPr>
          <w:gridAfter w:val="4"/>
          <w:wAfter w:w="949" w:type="dxa"/>
          <w:trHeight w:val="255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92E72" w14:textId="2F0AB54D" w:rsidR="00AF5717" w:rsidRPr="00B3630C" w:rsidRDefault="00AF5717" w:rsidP="005911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5379990" w14:textId="77777777" w:rsidR="00AF5717" w:rsidRPr="00B3630C" w:rsidRDefault="00AF5717" w:rsidP="00591140">
            <w:pPr>
              <w:jc w:val="center"/>
              <w:rPr>
                <w:rFonts w:ascii="Times New Roman" w:hAnsi="Times New Roman"/>
              </w:rPr>
            </w:pPr>
          </w:p>
          <w:p w14:paraId="37705E3D" w14:textId="6DA0C34E" w:rsidR="00AF5717" w:rsidRPr="00B3630C" w:rsidRDefault="00305255" w:rsidP="005911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300FC">
              <w:rPr>
                <w:rFonts w:ascii="Times New Roman" w:hAnsi="Times New Roman"/>
              </w:rPr>
              <w:t>рганизаци</w:t>
            </w:r>
            <w:r w:rsidR="00D10AB9">
              <w:rPr>
                <w:rFonts w:ascii="Times New Roman" w:hAnsi="Times New Roman"/>
              </w:rPr>
              <w:t>я</w:t>
            </w:r>
            <w:r w:rsidRPr="00B300FC">
              <w:rPr>
                <w:rFonts w:ascii="Times New Roman" w:hAnsi="Times New Roman"/>
              </w:rPr>
              <w:t xml:space="preserve"> и проведени</w:t>
            </w:r>
            <w:r w:rsidR="00D10AB9">
              <w:rPr>
                <w:rFonts w:ascii="Times New Roman" w:hAnsi="Times New Roman"/>
              </w:rPr>
              <w:t>е</w:t>
            </w:r>
            <w:r w:rsidRPr="00B300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</w:t>
            </w:r>
            <w:r w:rsidRPr="00B300FC">
              <w:rPr>
                <w:rFonts w:ascii="Times New Roman" w:hAnsi="Times New Roman"/>
              </w:rPr>
              <w:t>кскурсии по экспозиции ФГБУ «Государственный музей спорта»</w:t>
            </w:r>
          </w:p>
        </w:tc>
        <w:tc>
          <w:tcPr>
            <w:tcW w:w="99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CDC2233" w14:textId="77777777" w:rsidR="00591140" w:rsidRPr="00B3630C" w:rsidRDefault="00591140" w:rsidP="00591140">
            <w:pPr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 xml:space="preserve"> </w:t>
            </w:r>
          </w:p>
          <w:p w14:paraId="5418E8C6" w14:textId="77777777" w:rsidR="00591140" w:rsidRPr="00B3630C" w:rsidRDefault="00591140" w:rsidP="00591140">
            <w:pPr>
              <w:rPr>
                <w:rFonts w:ascii="Times New Roman" w:hAnsi="Times New Roman"/>
              </w:rPr>
            </w:pPr>
          </w:p>
          <w:p w14:paraId="5AA6E3A5" w14:textId="77777777" w:rsidR="00AF5717" w:rsidRPr="00B3630C" w:rsidRDefault="00591140" w:rsidP="00591140">
            <w:pPr>
              <w:rPr>
                <w:rFonts w:ascii="Times New Roman" w:hAnsi="Times New Roman"/>
              </w:rPr>
            </w:pPr>
            <w:proofErr w:type="spellStart"/>
            <w:r w:rsidRPr="00B3630C">
              <w:rPr>
                <w:rFonts w:ascii="Times New Roman" w:hAnsi="Times New Roman"/>
              </w:rPr>
              <w:t>у</w:t>
            </w:r>
            <w:r w:rsidR="00AF5717" w:rsidRPr="00B3630C">
              <w:rPr>
                <w:rFonts w:ascii="Times New Roman" w:hAnsi="Times New Roman"/>
              </w:rPr>
              <w:t>сл</w:t>
            </w:r>
            <w:proofErr w:type="spellEnd"/>
            <w:r w:rsidR="00AF5717" w:rsidRPr="00B3630C">
              <w:rPr>
                <w:rFonts w:ascii="Times New Roman" w:hAnsi="Times New Roman"/>
              </w:rPr>
              <w:t>.</w:t>
            </w:r>
          </w:p>
          <w:p w14:paraId="4F782A79" w14:textId="77777777" w:rsidR="00AF5717" w:rsidRPr="00B3630C" w:rsidRDefault="00AF5717" w:rsidP="00591140">
            <w:pPr>
              <w:jc w:val="center"/>
              <w:rPr>
                <w:rFonts w:ascii="Times New Roman" w:hAnsi="Times New Roman"/>
              </w:rPr>
            </w:pPr>
          </w:p>
          <w:p w14:paraId="5002559F" w14:textId="77777777" w:rsidR="00AF5717" w:rsidRPr="00B3630C" w:rsidRDefault="00AF5717" w:rsidP="005911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49BA3A9" w14:textId="48DA13CE" w:rsidR="00AF5717" w:rsidRPr="00B3630C" w:rsidRDefault="00AF5717" w:rsidP="005911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1E23746" w14:textId="71368E97" w:rsidR="00AF5717" w:rsidRPr="00B3630C" w:rsidRDefault="00AF5717" w:rsidP="005911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F7111" w14:textId="55091F01" w:rsidR="00AF5717" w:rsidRPr="00B3630C" w:rsidRDefault="00AF5717" w:rsidP="00591140">
            <w:pPr>
              <w:jc w:val="center"/>
              <w:rPr>
                <w:rFonts w:ascii="Times New Roman" w:hAnsi="Times New Roman"/>
              </w:rPr>
            </w:pPr>
          </w:p>
        </w:tc>
      </w:tr>
      <w:tr w:rsidR="00D10AB9" w:rsidRPr="00B3630C" w14:paraId="117D2E07" w14:textId="77777777" w:rsidTr="00883A74">
        <w:trPr>
          <w:gridAfter w:val="4"/>
          <w:wAfter w:w="949" w:type="dxa"/>
          <w:trHeight w:val="255"/>
        </w:trPr>
        <w:tc>
          <w:tcPr>
            <w:tcW w:w="6670" w:type="dxa"/>
            <w:gridSpan w:val="8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B2E20CE" w14:textId="77777777" w:rsidR="00D10AB9" w:rsidRPr="00B3630C" w:rsidRDefault="00D10AB9" w:rsidP="009D7A42">
            <w:pPr>
              <w:rPr>
                <w:rFonts w:ascii="Times New Roman" w:hAnsi="Times New Roman"/>
              </w:rPr>
            </w:pPr>
          </w:p>
        </w:tc>
        <w:tc>
          <w:tcPr>
            <w:tcW w:w="226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2461" w14:textId="77777777" w:rsidR="00D10AB9" w:rsidRPr="00B3630C" w:rsidRDefault="00D10AB9" w:rsidP="00D10AB9">
            <w:pPr>
              <w:jc w:val="right"/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Итого НДС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50CA" w14:textId="77777777" w:rsidR="00D10AB9" w:rsidRPr="00B3630C" w:rsidRDefault="00D10AB9" w:rsidP="00D10AB9">
            <w:pPr>
              <w:jc w:val="right"/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Без НДС</w:t>
            </w:r>
          </w:p>
        </w:tc>
      </w:tr>
      <w:tr w:rsidR="00D10AB9" w:rsidRPr="00B3630C" w14:paraId="2C2A33C0" w14:textId="77777777" w:rsidTr="00883A74">
        <w:trPr>
          <w:gridAfter w:val="4"/>
          <w:wAfter w:w="949" w:type="dxa"/>
          <w:trHeight w:val="255"/>
        </w:trPr>
        <w:tc>
          <w:tcPr>
            <w:tcW w:w="6670" w:type="dxa"/>
            <w:gridSpan w:val="8"/>
            <w:vMerge/>
            <w:shd w:val="clear" w:color="auto" w:fill="auto"/>
            <w:noWrap/>
            <w:vAlign w:val="bottom"/>
          </w:tcPr>
          <w:p w14:paraId="71BE73F9" w14:textId="77777777" w:rsidR="00D10AB9" w:rsidRPr="00B3630C" w:rsidRDefault="00D10AB9" w:rsidP="009D7A42">
            <w:pPr>
              <w:rPr>
                <w:rFonts w:ascii="Times New Roman" w:hAnsi="Times New Roman"/>
              </w:rPr>
            </w:pPr>
          </w:p>
        </w:tc>
        <w:tc>
          <w:tcPr>
            <w:tcW w:w="2261" w:type="dxa"/>
            <w:gridSpan w:val="7"/>
            <w:shd w:val="clear" w:color="auto" w:fill="auto"/>
            <w:noWrap/>
            <w:vAlign w:val="bottom"/>
            <w:hideMark/>
          </w:tcPr>
          <w:p w14:paraId="5C386A4A" w14:textId="77777777" w:rsidR="00D10AB9" w:rsidRDefault="00D10AB9" w:rsidP="00D10AB9">
            <w:pPr>
              <w:jc w:val="right"/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Всего (с</w:t>
            </w:r>
            <w:r>
              <w:rPr>
                <w:rFonts w:ascii="Times New Roman" w:hAnsi="Times New Roman"/>
              </w:rPr>
              <w:t xml:space="preserve"> </w:t>
            </w:r>
            <w:r w:rsidRPr="00B3630C">
              <w:rPr>
                <w:rFonts w:ascii="Times New Roman" w:hAnsi="Times New Roman"/>
              </w:rPr>
              <w:t>учетом</w:t>
            </w:r>
          </w:p>
          <w:p w14:paraId="327413FD" w14:textId="2B83E89C" w:rsidR="00D10AB9" w:rsidRPr="00B3630C" w:rsidRDefault="00D10AB9" w:rsidP="00D10AB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Pr="00B363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B3630C">
              <w:rPr>
                <w:rFonts w:ascii="Times New Roman" w:hAnsi="Times New Roman"/>
              </w:rPr>
              <w:t>НДС):</w:t>
            </w:r>
          </w:p>
        </w:tc>
        <w:tc>
          <w:tcPr>
            <w:tcW w:w="1417" w:type="dxa"/>
            <w:gridSpan w:val="7"/>
            <w:shd w:val="clear" w:color="auto" w:fill="auto"/>
            <w:noWrap/>
            <w:vAlign w:val="center"/>
            <w:hideMark/>
          </w:tcPr>
          <w:p w14:paraId="2A2FA68E" w14:textId="77777777" w:rsidR="00D10AB9" w:rsidRPr="00B3630C" w:rsidRDefault="00D10AB9" w:rsidP="00D10AB9">
            <w:pPr>
              <w:jc w:val="right"/>
              <w:rPr>
                <w:rFonts w:ascii="Times New Roman" w:hAnsi="Times New Roman"/>
              </w:rPr>
            </w:pPr>
          </w:p>
          <w:p w14:paraId="011560AB" w14:textId="22F88D93" w:rsidR="00D10AB9" w:rsidRPr="00B3630C" w:rsidRDefault="00883A74" w:rsidP="00D10AB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</w:t>
            </w:r>
          </w:p>
        </w:tc>
      </w:tr>
      <w:tr w:rsidR="0079479C" w:rsidRPr="00B3630C" w14:paraId="17CA6A1E" w14:textId="77777777" w:rsidTr="00883A74">
        <w:trPr>
          <w:gridAfter w:val="4"/>
          <w:wAfter w:w="949" w:type="dxa"/>
          <w:trHeight w:val="255"/>
        </w:trPr>
        <w:tc>
          <w:tcPr>
            <w:tcW w:w="10348" w:type="dxa"/>
            <w:gridSpan w:val="22"/>
            <w:shd w:val="clear" w:color="auto" w:fill="auto"/>
            <w:hideMark/>
          </w:tcPr>
          <w:p w14:paraId="0053A279" w14:textId="77777777" w:rsidR="00D10AB9" w:rsidRDefault="00D10AB9" w:rsidP="009D7A42">
            <w:pPr>
              <w:rPr>
                <w:rFonts w:ascii="Times New Roman" w:hAnsi="Times New Roman"/>
              </w:rPr>
            </w:pPr>
          </w:p>
          <w:p w14:paraId="2B027189" w14:textId="2557C879" w:rsidR="009D7A42" w:rsidRPr="00B3630C" w:rsidRDefault="009D7A42" w:rsidP="009D7A42">
            <w:pPr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Всего оказано услуг на сумму:</w:t>
            </w:r>
            <w:r w:rsidR="00614E1A">
              <w:rPr>
                <w:rFonts w:ascii="Times New Roman" w:hAnsi="Times New Roman"/>
              </w:rPr>
              <w:t xml:space="preserve"> </w:t>
            </w:r>
            <w:r w:rsidR="00883A74">
              <w:rPr>
                <w:rFonts w:ascii="Times New Roman" w:hAnsi="Times New Roman"/>
              </w:rPr>
              <w:t>_____________</w:t>
            </w:r>
            <w:r w:rsidR="00614E1A">
              <w:rPr>
                <w:rFonts w:ascii="Times New Roman" w:hAnsi="Times New Roman"/>
              </w:rPr>
              <w:t xml:space="preserve"> (</w:t>
            </w:r>
            <w:r w:rsidR="00883A74">
              <w:rPr>
                <w:rFonts w:ascii="Times New Roman" w:hAnsi="Times New Roman"/>
              </w:rPr>
              <w:t>_________________________</w:t>
            </w:r>
            <w:r w:rsidR="00AF5717" w:rsidRPr="00B3630C">
              <w:rPr>
                <w:rFonts w:ascii="Times New Roman" w:hAnsi="Times New Roman"/>
              </w:rPr>
              <w:t>) рублей 00 копеек.</w:t>
            </w:r>
            <w:r w:rsidRPr="00B3630C">
              <w:rPr>
                <w:rFonts w:ascii="Times New Roman" w:hAnsi="Times New Roman"/>
              </w:rPr>
              <w:t xml:space="preserve">  </w:t>
            </w:r>
          </w:p>
        </w:tc>
      </w:tr>
      <w:tr w:rsidR="0079479C" w:rsidRPr="00B3630C" w14:paraId="3151BFEB" w14:textId="77777777" w:rsidTr="00883A74">
        <w:trPr>
          <w:gridAfter w:val="4"/>
          <w:wAfter w:w="949" w:type="dxa"/>
          <w:trHeight w:val="795"/>
        </w:trPr>
        <w:tc>
          <w:tcPr>
            <w:tcW w:w="10348" w:type="dxa"/>
            <w:gridSpan w:val="2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5B01A" w14:textId="77777777" w:rsidR="009D7A42" w:rsidRPr="00B3630C" w:rsidRDefault="009D7A42" w:rsidP="009D7A42">
            <w:pPr>
              <w:jc w:val="both"/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79479C" w:rsidRPr="00B3630C" w14:paraId="09D8FEC1" w14:textId="77777777" w:rsidTr="00883A74">
        <w:trPr>
          <w:gridAfter w:val="4"/>
          <w:wAfter w:w="949" w:type="dxa"/>
          <w:trHeight w:val="441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787C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 xml:space="preserve">От </w:t>
            </w:r>
            <w:r w:rsidR="00D75C57" w:rsidRPr="00B3630C">
              <w:rPr>
                <w:rFonts w:ascii="Times New Roman" w:hAnsi="Times New Roman"/>
              </w:rPr>
              <w:t>музея</w:t>
            </w:r>
            <w:r w:rsidRPr="00B3630C">
              <w:rPr>
                <w:rFonts w:ascii="Times New Roman" w:hAnsi="Times New Roman"/>
              </w:rPr>
              <w:t>: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E6E5EB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3D0A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58C36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0DCD0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418AA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0A67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30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2C053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Е. А. Истягина-Елисеева</w:t>
            </w:r>
          </w:p>
        </w:tc>
      </w:tr>
      <w:tr w:rsidR="0079479C" w:rsidRPr="00B3630C" w14:paraId="34D7B7A5" w14:textId="77777777" w:rsidTr="00883A74">
        <w:trPr>
          <w:gridAfter w:val="4"/>
          <w:wAfter w:w="949" w:type="dxa"/>
          <w:trHeight w:val="21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FA58" w14:textId="77777777" w:rsidR="009D7A42" w:rsidRPr="00B3630C" w:rsidRDefault="009D7A42" w:rsidP="009D7A42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DFB5" w14:textId="77777777" w:rsidR="009D7A42" w:rsidRPr="00B3630C" w:rsidRDefault="009D7A42" w:rsidP="009D7A42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BDF25" w14:textId="77777777" w:rsidR="009D7A42" w:rsidRPr="00B3630C" w:rsidRDefault="009D7A42" w:rsidP="009D7A42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B3630C">
              <w:rPr>
                <w:rFonts w:ascii="Times New Roman" w:hAnsi="Times New Roman"/>
                <w:i/>
                <w:iCs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77B8" w14:textId="77777777" w:rsidR="009D7A42" w:rsidRPr="00B3630C" w:rsidRDefault="009D7A42" w:rsidP="009D7A42">
            <w:pPr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98930" w14:textId="77777777" w:rsidR="009D7A42" w:rsidRPr="00B3630C" w:rsidRDefault="009D7A42" w:rsidP="009D7A42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B3630C">
              <w:rPr>
                <w:rFonts w:ascii="Times New Roman" w:hAnsi="Times New Roman"/>
                <w:i/>
                <w:iCs/>
              </w:rPr>
              <w:t>(подпись)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CAE1" w14:textId="77777777" w:rsidR="009D7A42" w:rsidRPr="00B3630C" w:rsidRDefault="009D7A42" w:rsidP="009D7A42">
            <w:pPr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7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40EC6" w14:textId="77777777" w:rsidR="009D7A42" w:rsidRPr="00B3630C" w:rsidRDefault="00CC400D" w:rsidP="009D7A42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B3630C">
              <w:rPr>
                <w:rFonts w:ascii="Times New Roman" w:hAnsi="Times New Roman"/>
                <w:i/>
                <w:iCs/>
              </w:rPr>
              <w:t xml:space="preserve">      </w:t>
            </w:r>
            <w:r w:rsidR="009D7A42" w:rsidRPr="00B3630C">
              <w:rPr>
                <w:rFonts w:ascii="Times New Roman" w:hAnsi="Times New Roman"/>
                <w:i/>
                <w:iCs/>
              </w:rPr>
              <w:t>(расшифровка подписи)</w:t>
            </w:r>
          </w:p>
        </w:tc>
      </w:tr>
      <w:tr w:rsidR="00CC400D" w:rsidRPr="00B3630C" w14:paraId="0E240D30" w14:textId="77777777" w:rsidTr="00883A74">
        <w:trPr>
          <w:trHeight w:val="12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F621" w14:textId="77777777" w:rsidR="009D7A42" w:rsidRPr="00B3630C" w:rsidRDefault="009D7A42" w:rsidP="009D7A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2AE0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B9E1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B2CB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0F95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8817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C6B4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B3E4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1D21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1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32AA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55A8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</w:tr>
      <w:tr w:rsidR="00CC400D" w:rsidRPr="00B3630C" w14:paraId="77355409" w14:textId="77777777" w:rsidTr="00883A74">
        <w:trPr>
          <w:trHeight w:val="25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A75B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1B62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69D4" w14:textId="77777777" w:rsidR="009D7A42" w:rsidRPr="00B3630C" w:rsidRDefault="009D7A42" w:rsidP="009D7A42">
            <w:pPr>
              <w:jc w:val="right"/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9AB8" w14:textId="77777777" w:rsidR="009D7A42" w:rsidRPr="00B3630C" w:rsidRDefault="009D7A42" w:rsidP="009D7A4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613A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ECDA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278F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73E9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9F1D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1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03E9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DC75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</w:tr>
      <w:tr w:rsidR="00CC400D" w:rsidRPr="00B3630C" w14:paraId="1181BF58" w14:textId="77777777" w:rsidTr="00883A74">
        <w:trPr>
          <w:trHeight w:val="13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CDD0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77CF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1278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705D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99D7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C944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E86F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9CAD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7515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1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9778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C5B7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</w:tr>
      <w:tr w:rsidR="00CC400D" w:rsidRPr="00B3630C" w14:paraId="5AD342C0" w14:textId="77777777" w:rsidTr="00883A74">
        <w:trPr>
          <w:gridAfter w:val="5"/>
          <w:wAfter w:w="956" w:type="dxa"/>
          <w:trHeight w:val="441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5FD9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От заказчика: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7C93E" w14:textId="1AD4E486" w:rsidR="009D7A42" w:rsidRPr="00B3630C" w:rsidRDefault="009D7A42" w:rsidP="00D75C57">
            <w:pPr>
              <w:tabs>
                <w:tab w:val="left" w:pos="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3F51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9E091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8E1DC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D7DD4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FDBD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24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31FB0" w14:textId="744F9D34" w:rsidR="009D7A42" w:rsidRPr="00B3630C" w:rsidRDefault="009D7A42" w:rsidP="00712524">
            <w:pPr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38F94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82F81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 </w:t>
            </w:r>
          </w:p>
        </w:tc>
      </w:tr>
      <w:tr w:rsidR="0079479C" w:rsidRPr="00B3630C" w14:paraId="13FE6B1D" w14:textId="77777777" w:rsidTr="00883A74">
        <w:trPr>
          <w:gridAfter w:val="6"/>
          <w:wAfter w:w="1103" w:type="dxa"/>
          <w:trHeight w:val="25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A640" w14:textId="77777777" w:rsidR="009D7A42" w:rsidRPr="00B3630C" w:rsidRDefault="009D7A42" w:rsidP="009D7A42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D1AC" w14:textId="77777777" w:rsidR="009D7A42" w:rsidRPr="00B3630C" w:rsidRDefault="009D7A42" w:rsidP="009D7A42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A8707" w14:textId="77777777" w:rsidR="009D7A42" w:rsidRPr="00B3630C" w:rsidRDefault="009D7A42" w:rsidP="009D7A42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B3630C">
              <w:rPr>
                <w:rFonts w:ascii="Times New Roman" w:hAnsi="Times New Roman"/>
                <w:i/>
                <w:iCs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05B1" w14:textId="77777777" w:rsidR="009D7A42" w:rsidRPr="00B3630C" w:rsidRDefault="009D7A42" w:rsidP="009D7A42">
            <w:pPr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60B60" w14:textId="77777777" w:rsidR="009D7A42" w:rsidRPr="00B3630C" w:rsidRDefault="009D7A42" w:rsidP="009D7A42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B3630C">
              <w:rPr>
                <w:rFonts w:ascii="Times New Roman" w:hAnsi="Times New Roman"/>
                <w:i/>
                <w:iCs/>
              </w:rPr>
              <w:t>(подпись)</w:t>
            </w:r>
          </w:p>
        </w:tc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44EF" w14:textId="77777777" w:rsidR="009D7A42" w:rsidRPr="00B3630C" w:rsidRDefault="009D7A42" w:rsidP="00CC400D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43D3F" w14:textId="40517AC0" w:rsidR="009D7A42" w:rsidRPr="00B3630C" w:rsidRDefault="00CC400D" w:rsidP="00CC400D">
            <w:pPr>
              <w:rPr>
                <w:rFonts w:ascii="Times New Roman" w:hAnsi="Times New Roman"/>
                <w:i/>
                <w:iCs/>
              </w:rPr>
            </w:pPr>
            <w:r w:rsidRPr="00B3630C">
              <w:rPr>
                <w:rFonts w:ascii="Times New Roman" w:hAnsi="Times New Roman"/>
                <w:i/>
                <w:iCs/>
              </w:rPr>
              <w:t>(</w:t>
            </w:r>
            <w:r w:rsidR="009D7A42" w:rsidRPr="00B3630C">
              <w:rPr>
                <w:rFonts w:ascii="Times New Roman" w:hAnsi="Times New Roman"/>
                <w:i/>
                <w:iCs/>
              </w:rPr>
              <w:t>расшифровка</w:t>
            </w:r>
            <w:r w:rsidR="00883A74">
              <w:rPr>
                <w:rFonts w:ascii="Times New Roman" w:hAnsi="Times New Roman"/>
                <w:i/>
                <w:iCs/>
              </w:rPr>
              <w:t xml:space="preserve"> </w:t>
            </w:r>
            <w:r w:rsidR="009D7A42" w:rsidRPr="00B3630C">
              <w:rPr>
                <w:rFonts w:ascii="Times New Roman" w:hAnsi="Times New Roman"/>
                <w:i/>
                <w:iCs/>
              </w:rPr>
              <w:t>подписи)</w:t>
            </w:r>
          </w:p>
        </w:tc>
      </w:tr>
      <w:tr w:rsidR="00CC400D" w:rsidRPr="00B3630C" w14:paraId="374BADA9" w14:textId="77777777" w:rsidTr="00883A74">
        <w:trPr>
          <w:gridAfter w:val="1"/>
          <w:wAfter w:w="158" w:type="dxa"/>
          <w:trHeight w:val="10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F29E" w14:textId="77777777" w:rsidR="009D7A42" w:rsidRPr="00B3630C" w:rsidRDefault="009D7A42" w:rsidP="009D7A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66A2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4522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F747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350A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76BC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C352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DD08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573E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1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DAF0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F4DE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</w:tr>
      <w:tr w:rsidR="00CC400D" w:rsidRPr="00591140" w14:paraId="569814C6" w14:textId="77777777" w:rsidTr="00883A74">
        <w:trPr>
          <w:trHeight w:val="25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EB08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8C69" w14:textId="77777777" w:rsidR="009D7A42" w:rsidRPr="00B3630C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97C0" w14:textId="77777777" w:rsidR="009D7A42" w:rsidRPr="00591140" w:rsidRDefault="009D7A42" w:rsidP="009D7A42">
            <w:pPr>
              <w:jc w:val="right"/>
              <w:rPr>
                <w:rFonts w:ascii="Times New Roman" w:hAnsi="Times New Roman"/>
              </w:rPr>
            </w:pPr>
            <w:r w:rsidRPr="00B3630C">
              <w:rPr>
                <w:rFonts w:ascii="Times New Roman" w:hAnsi="Times New Roman"/>
              </w:rPr>
              <w:t>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611D" w14:textId="77777777" w:rsidR="009D7A42" w:rsidRPr="00591140" w:rsidRDefault="009D7A42" w:rsidP="009D7A4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707F" w14:textId="77777777" w:rsidR="009D7A42" w:rsidRPr="00591140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A59C" w14:textId="77777777" w:rsidR="009D7A42" w:rsidRPr="00591140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13B0" w14:textId="77777777" w:rsidR="009D7A42" w:rsidRPr="00591140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FB63" w14:textId="77777777" w:rsidR="009D7A42" w:rsidRPr="00591140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E47F" w14:textId="77777777" w:rsidR="009D7A42" w:rsidRPr="00591140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1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CCAF" w14:textId="77777777" w:rsidR="009D7A42" w:rsidRPr="00591140" w:rsidRDefault="009D7A42" w:rsidP="009D7A42">
            <w:pPr>
              <w:rPr>
                <w:rFonts w:ascii="Times New Roman" w:hAnsi="Times New Roman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0274" w14:textId="77777777" w:rsidR="009D7A42" w:rsidRPr="00591140" w:rsidRDefault="009D7A42" w:rsidP="009D7A42">
            <w:pPr>
              <w:rPr>
                <w:rFonts w:ascii="Times New Roman" w:hAnsi="Times New Roman"/>
              </w:rPr>
            </w:pPr>
          </w:p>
        </w:tc>
      </w:tr>
    </w:tbl>
    <w:p w14:paraId="2361E63E" w14:textId="77777777" w:rsidR="00FC6FD2" w:rsidRPr="00591140" w:rsidRDefault="00FC6FD2" w:rsidP="003B3781">
      <w:pPr>
        <w:ind w:right="-369"/>
        <w:jc w:val="both"/>
        <w:rPr>
          <w:rFonts w:ascii="Times New Roman" w:hAnsi="Times New Roman"/>
        </w:rPr>
      </w:pPr>
    </w:p>
    <w:p w14:paraId="7DCAAB17" w14:textId="77777777" w:rsidR="00FC6FD2" w:rsidRPr="009D7A42" w:rsidRDefault="00FC6FD2" w:rsidP="003B3781">
      <w:pPr>
        <w:ind w:right="-369"/>
        <w:jc w:val="both"/>
        <w:rPr>
          <w:rFonts w:ascii="Times New Roman" w:hAnsi="Times New Roman"/>
        </w:rPr>
      </w:pPr>
    </w:p>
    <w:p w14:paraId="63129800" w14:textId="77777777" w:rsidR="001367E3" w:rsidRPr="009D7A42" w:rsidRDefault="001367E3" w:rsidP="0059114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bookmarkStart w:id="5" w:name="_Hlk527703704"/>
    </w:p>
    <w:bookmarkEnd w:id="5"/>
    <w:p w14:paraId="5B5E2193" w14:textId="77777777" w:rsidR="009D7A42" w:rsidRPr="009D7A42" w:rsidRDefault="009D7A4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</w:rPr>
      </w:pPr>
    </w:p>
    <w:sectPr w:rsidR="009D7A42" w:rsidRPr="009D7A42" w:rsidSect="00D549CF">
      <w:footerReference w:type="even" r:id="rId8"/>
      <w:footerReference w:type="default" r:id="rId9"/>
      <w:pgSz w:w="11906" w:h="16838" w:code="9"/>
      <w:pgMar w:top="851" w:right="70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7C383" w14:textId="77777777" w:rsidR="007361A9" w:rsidRDefault="007361A9">
      <w:r>
        <w:separator/>
      </w:r>
    </w:p>
  </w:endnote>
  <w:endnote w:type="continuationSeparator" w:id="0">
    <w:p w14:paraId="616A3FFB" w14:textId="77777777" w:rsidR="007361A9" w:rsidRDefault="0073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F44F" w14:textId="77777777" w:rsidR="00C62C81" w:rsidRDefault="006415EF" w:rsidP="009B2A3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62C81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818349F" w14:textId="77777777" w:rsidR="00C62C81" w:rsidRDefault="00C62C81" w:rsidP="000E4C2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99CD" w14:textId="77777777" w:rsidR="00C62C81" w:rsidRDefault="006415EF" w:rsidP="009B2A3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62C8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12524">
      <w:rPr>
        <w:rStyle w:val="a9"/>
        <w:noProof/>
      </w:rPr>
      <w:t>6</w:t>
    </w:r>
    <w:r>
      <w:rPr>
        <w:rStyle w:val="a9"/>
      </w:rPr>
      <w:fldChar w:fldCharType="end"/>
    </w:r>
  </w:p>
  <w:p w14:paraId="29733BEB" w14:textId="77777777" w:rsidR="00C62C81" w:rsidRDefault="00C62C81" w:rsidP="000E4C2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ED92C" w14:textId="77777777" w:rsidR="007361A9" w:rsidRDefault="007361A9">
      <w:r>
        <w:separator/>
      </w:r>
    </w:p>
  </w:footnote>
  <w:footnote w:type="continuationSeparator" w:id="0">
    <w:p w14:paraId="44C35588" w14:textId="77777777" w:rsidR="007361A9" w:rsidRDefault="00736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808"/>
    <w:multiLevelType w:val="hybridMultilevel"/>
    <w:tmpl w:val="D6CAB17A"/>
    <w:lvl w:ilvl="0" w:tplc="09C08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29C9"/>
    <w:multiLevelType w:val="hybridMultilevel"/>
    <w:tmpl w:val="B44C5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A34FB"/>
    <w:multiLevelType w:val="multilevel"/>
    <w:tmpl w:val="31DA04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BFC759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CAE33CF"/>
    <w:multiLevelType w:val="hybridMultilevel"/>
    <w:tmpl w:val="EF2E5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84EBB"/>
    <w:multiLevelType w:val="multilevel"/>
    <w:tmpl w:val="D1EE24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F7108D"/>
    <w:multiLevelType w:val="multilevel"/>
    <w:tmpl w:val="F37CA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BEE307B"/>
    <w:multiLevelType w:val="hybridMultilevel"/>
    <w:tmpl w:val="1D6AF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90185"/>
    <w:multiLevelType w:val="hybridMultilevel"/>
    <w:tmpl w:val="E702E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53DA0"/>
    <w:multiLevelType w:val="multilevel"/>
    <w:tmpl w:val="C788672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3D9074E"/>
    <w:multiLevelType w:val="hybridMultilevel"/>
    <w:tmpl w:val="B12A0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65D88"/>
    <w:multiLevelType w:val="multilevel"/>
    <w:tmpl w:val="41EC8960"/>
    <w:lvl w:ilvl="0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328" w:hanging="360"/>
      </w:pPr>
    </w:lvl>
    <w:lvl w:ilvl="2">
      <w:start w:val="1"/>
      <w:numFmt w:val="lowerRoman"/>
      <w:lvlText w:val="%3."/>
      <w:lvlJc w:val="right"/>
      <w:pPr>
        <w:ind w:left="6048" w:hanging="180"/>
      </w:pPr>
    </w:lvl>
    <w:lvl w:ilvl="3">
      <w:start w:val="1"/>
      <w:numFmt w:val="decimal"/>
      <w:lvlText w:val="%4."/>
      <w:lvlJc w:val="left"/>
      <w:pPr>
        <w:ind w:left="6768" w:hanging="360"/>
      </w:pPr>
    </w:lvl>
    <w:lvl w:ilvl="4">
      <w:start w:val="1"/>
      <w:numFmt w:val="lowerLetter"/>
      <w:lvlText w:val="%5."/>
      <w:lvlJc w:val="left"/>
      <w:pPr>
        <w:ind w:left="7488" w:hanging="360"/>
      </w:pPr>
    </w:lvl>
    <w:lvl w:ilvl="5">
      <w:start w:val="1"/>
      <w:numFmt w:val="lowerRoman"/>
      <w:lvlText w:val="%6."/>
      <w:lvlJc w:val="right"/>
      <w:pPr>
        <w:ind w:left="8208" w:hanging="180"/>
      </w:pPr>
    </w:lvl>
    <w:lvl w:ilvl="6">
      <w:start w:val="1"/>
      <w:numFmt w:val="decimal"/>
      <w:lvlText w:val="%7."/>
      <w:lvlJc w:val="left"/>
      <w:pPr>
        <w:ind w:left="8928" w:hanging="360"/>
      </w:pPr>
    </w:lvl>
    <w:lvl w:ilvl="7">
      <w:start w:val="1"/>
      <w:numFmt w:val="lowerLetter"/>
      <w:lvlText w:val="%8."/>
      <w:lvlJc w:val="left"/>
      <w:pPr>
        <w:ind w:left="9648" w:hanging="360"/>
      </w:pPr>
    </w:lvl>
    <w:lvl w:ilvl="8">
      <w:start w:val="1"/>
      <w:numFmt w:val="lowerRoman"/>
      <w:lvlText w:val="%9."/>
      <w:lvlJc w:val="right"/>
      <w:pPr>
        <w:ind w:left="10368" w:hanging="180"/>
      </w:pPr>
    </w:lvl>
  </w:abstractNum>
  <w:abstractNum w:abstractNumId="12" w15:restartNumberingAfterBreak="0">
    <w:nsid w:val="2CE34493"/>
    <w:multiLevelType w:val="hybridMultilevel"/>
    <w:tmpl w:val="7820FFC4"/>
    <w:lvl w:ilvl="0" w:tplc="3B50D2E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 w15:restartNumberingAfterBreak="0">
    <w:nsid w:val="2CFD2C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A0390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3B9B5813"/>
    <w:multiLevelType w:val="hybridMultilevel"/>
    <w:tmpl w:val="C3C27A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C2AA9"/>
    <w:multiLevelType w:val="multilevel"/>
    <w:tmpl w:val="E702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D294E"/>
    <w:multiLevelType w:val="hybridMultilevel"/>
    <w:tmpl w:val="3EA2623C"/>
    <w:lvl w:ilvl="0" w:tplc="551EC3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8165C"/>
    <w:multiLevelType w:val="multilevel"/>
    <w:tmpl w:val="C7E4F0E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74E2259"/>
    <w:multiLevelType w:val="hybridMultilevel"/>
    <w:tmpl w:val="4EFC9E6A"/>
    <w:lvl w:ilvl="0" w:tplc="408A8052">
      <w:start w:val="4"/>
      <w:numFmt w:val="decimal"/>
      <w:lvlText w:val="%1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 w15:restartNumberingAfterBreak="0">
    <w:nsid w:val="5AF35645"/>
    <w:multiLevelType w:val="hybridMultilevel"/>
    <w:tmpl w:val="4D308B2E"/>
    <w:lvl w:ilvl="0" w:tplc="B37C0F4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E84AD1"/>
    <w:multiLevelType w:val="multilevel"/>
    <w:tmpl w:val="509CED5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FC42135"/>
    <w:multiLevelType w:val="multilevel"/>
    <w:tmpl w:val="901E38DC"/>
    <w:lvl w:ilvl="0">
      <w:start w:val="4"/>
      <w:numFmt w:val="decimal"/>
      <w:lvlText w:val="%1."/>
      <w:lvlJc w:val="left"/>
      <w:pPr>
        <w:ind w:left="2942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2160"/>
      </w:pPr>
      <w:rPr>
        <w:rFonts w:hint="default"/>
      </w:rPr>
    </w:lvl>
  </w:abstractNum>
  <w:abstractNum w:abstractNumId="23" w15:restartNumberingAfterBreak="0">
    <w:nsid w:val="5FF46AC3"/>
    <w:multiLevelType w:val="hybridMultilevel"/>
    <w:tmpl w:val="2A9C00BE"/>
    <w:lvl w:ilvl="0" w:tplc="DE700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46936">
      <w:numFmt w:val="none"/>
      <w:lvlText w:val=""/>
      <w:lvlJc w:val="left"/>
      <w:pPr>
        <w:tabs>
          <w:tab w:val="num" w:pos="360"/>
        </w:tabs>
      </w:pPr>
    </w:lvl>
    <w:lvl w:ilvl="2" w:tplc="C94844D2">
      <w:numFmt w:val="none"/>
      <w:lvlText w:val=""/>
      <w:lvlJc w:val="left"/>
      <w:pPr>
        <w:tabs>
          <w:tab w:val="num" w:pos="360"/>
        </w:tabs>
      </w:pPr>
    </w:lvl>
    <w:lvl w:ilvl="3" w:tplc="BAFAB59A">
      <w:numFmt w:val="none"/>
      <w:lvlText w:val=""/>
      <w:lvlJc w:val="left"/>
      <w:pPr>
        <w:tabs>
          <w:tab w:val="num" w:pos="360"/>
        </w:tabs>
      </w:pPr>
    </w:lvl>
    <w:lvl w:ilvl="4" w:tplc="8842AE48">
      <w:numFmt w:val="none"/>
      <w:lvlText w:val=""/>
      <w:lvlJc w:val="left"/>
      <w:pPr>
        <w:tabs>
          <w:tab w:val="num" w:pos="360"/>
        </w:tabs>
      </w:pPr>
    </w:lvl>
    <w:lvl w:ilvl="5" w:tplc="B058BA8E">
      <w:numFmt w:val="none"/>
      <w:lvlText w:val=""/>
      <w:lvlJc w:val="left"/>
      <w:pPr>
        <w:tabs>
          <w:tab w:val="num" w:pos="360"/>
        </w:tabs>
      </w:pPr>
    </w:lvl>
    <w:lvl w:ilvl="6" w:tplc="80BAF134">
      <w:numFmt w:val="none"/>
      <w:lvlText w:val=""/>
      <w:lvlJc w:val="left"/>
      <w:pPr>
        <w:tabs>
          <w:tab w:val="num" w:pos="360"/>
        </w:tabs>
      </w:pPr>
    </w:lvl>
    <w:lvl w:ilvl="7" w:tplc="E47C149A">
      <w:numFmt w:val="none"/>
      <w:lvlText w:val=""/>
      <w:lvlJc w:val="left"/>
      <w:pPr>
        <w:tabs>
          <w:tab w:val="num" w:pos="360"/>
        </w:tabs>
      </w:pPr>
    </w:lvl>
    <w:lvl w:ilvl="8" w:tplc="9F725058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4FD7B93"/>
    <w:multiLevelType w:val="hybridMultilevel"/>
    <w:tmpl w:val="F904C1B0"/>
    <w:lvl w:ilvl="0" w:tplc="DEB8F7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B30B5A"/>
    <w:multiLevelType w:val="multilevel"/>
    <w:tmpl w:val="C686BE6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7BDE58D2"/>
    <w:multiLevelType w:val="hybridMultilevel"/>
    <w:tmpl w:val="41EC8960"/>
    <w:lvl w:ilvl="0" w:tplc="8038598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num w:numId="1" w16cid:durableId="132143878">
    <w:abstractNumId w:val="21"/>
  </w:num>
  <w:num w:numId="2" w16cid:durableId="19668307">
    <w:abstractNumId w:val="25"/>
  </w:num>
  <w:num w:numId="3" w16cid:durableId="317615299">
    <w:abstractNumId w:val="8"/>
  </w:num>
  <w:num w:numId="4" w16cid:durableId="712080495">
    <w:abstractNumId w:val="16"/>
  </w:num>
  <w:num w:numId="5" w16cid:durableId="355664619">
    <w:abstractNumId w:val="7"/>
  </w:num>
  <w:num w:numId="6" w16cid:durableId="2143569034">
    <w:abstractNumId w:val="3"/>
  </w:num>
  <w:num w:numId="7" w16cid:durableId="2001300281">
    <w:abstractNumId w:val="4"/>
  </w:num>
  <w:num w:numId="8" w16cid:durableId="1093670047">
    <w:abstractNumId w:val="20"/>
  </w:num>
  <w:num w:numId="9" w16cid:durableId="1191796818">
    <w:abstractNumId w:val="23"/>
  </w:num>
  <w:num w:numId="10" w16cid:durableId="305205022">
    <w:abstractNumId w:val="9"/>
  </w:num>
  <w:num w:numId="11" w16cid:durableId="518396013">
    <w:abstractNumId w:val="18"/>
  </w:num>
  <w:num w:numId="12" w16cid:durableId="1473012721">
    <w:abstractNumId w:val="22"/>
  </w:num>
  <w:num w:numId="13" w16cid:durableId="1842311239">
    <w:abstractNumId w:val="10"/>
  </w:num>
  <w:num w:numId="14" w16cid:durableId="1884781151">
    <w:abstractNumId w:val="0"/>
  </w:num>
  <w:num w:numId="15" w16cid:durableId="598878236">
    <w:abstractNumId w:val="24"/>
  </w:num>
  <w:num w:numId="16" w16cid:durableId="1782265170">
    <w:abstractNumId w:val="1"/>
  </w:num>
  <w:num w:numId="17" w16cid:durableId="1456027076">
    <w:abstractNumId w:val="14"/>
  </w:num>
  <w:num w:numId="18" w16cid:durableId="900793819">
    <w:abstractNumId w:val="13"/>
  </w:num>
  <w:num w:numId="19" w16cid:durableId="992106352">
    <w:abstractNumId w:val="19"/>
  </w:num>
  <w:num w:numId="20" w16cid:durableId="427383419">
    <w:abstractNumId w:val="26"/>
  </w:num>
  <w:num w:numId="21" w16cid:durableId="1232812850">
    <w:abstractNumId w:val="11"/>
  </w:num>
  <w:num w:numId="22" w16cid:durableId="189341059">
    <w:abstractNumId w:val="15"/>
  </w:num>
  <w:num w:numId="23" w16cid:durableId="1990400305">
    <w:abstractNumId w:val="5"/>
  </w:num>
  <w:num w:numId="24" w16cid:durableId="758018442">
    <w:abstractNumId w:val="2"/>
  </w:num>
  <w:num w:numId="25" w16cid:durableId="1589077399">
    <w:abstractNumId w:val="6"/>
  </w:num>
  <w:num w:numId="26" w16cid:durableId="1966811012">
    <w:abstractNumId w:val="12"/>
  </w:num>
  <w:num w:numId="27" w16cid:durableId="9265736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3B"/>
    <w:rsid w:val="00000EB3"/>
    <w:rsid w:val="00002605"/>
    <w:rsid w:val="00007A85"/>
    <w:rsid w:val="00016072"/>
    <w:rsid w:val="000164A2"/>
    <w:rsid w:val="00016A4C"/>
    <w:rsid w:val="0002023D"/>
    <w:rsid w:val="00020D38"/>
    <w:rsid w:val="00032C86"/>
    <w:rsid w:val="00036F71"/>
    <w:rsid w:val="0004017C"/>
    <w:rsid w:val="0004155C"/>
    <w:rsid w:val="00042223"/>
    <w:rsid w:val="00042E70"/>
    <w:rsid w:val="00051BA2"/>
    <w:rsid w:val="0005202E"/>
    <w:rsid w:val="00053C89"/>
    <w:rsid w:val="00053FC7"/>
    <w:rsid w:val="00056FBB"/>
    <w:rsid w:val="000600D7"/>
    <w:rsid w:val="0006612E"/>
    <w:rsid w:val="0006726C"/>
    <w:rsid w:val="00074469"/>
    <w:rsid w:val="00074678"/>
    <w:rsid w:val="00075837"/>
    <w:rsid w:val="00075C55"/>
    <w:rsid w:val="00081C05"/>
    <w:rsid w:val="00081F8A"/>
    <w:rsid w:val="00082655"/>
    <w:rsid w:val="00083605"/>
    <w:rsid w:val="00083B30"/>
    <w:rsid w:val="0008590E"/>
    <w:rsid w:val="00085CDD"/>
    <w:rsid w:val="00086BFA"/>
    <w:rsid w:val="000877AD"/>
    <w:rsid w:val="000A1C0C"/>
    <w:rsid w:val="000A3E82"/>
    <w:rsid w:val="000A5107"/>
    <w:rsid w:val="000B2B50"/>
    <w:rsid w:val="000B73EB"/>
    <w:rsid w:val="000C3CE1"/>
    <w:rsid w:val="000C56CC"/>
    <w:rsid w:val="000C7258"/>
    <w:rsid w:val="000D06AC"/>
    <w:rsid w:val="000D2B69"/>
    <w:rsid w:val="000D2EC9"/>
    <w:rsid w:val="000D4255"/>
    <w:rsid w:val="000E0F72"/>
    <w:rsid w:val="000E13F2"/>
    <w:rsid w:val="000E307D"/>
    <w:rsid w:val="000E491F"/>
    <w:rsid w:val="000E4C29"/>
    <w:rsid w:val="000F23A6"/>
    <w:rsid w:val="000F394B"/>
    <w:rsid w:val="000F3B92"/>
    <w:rsid w:val="000F774C"/>
    <w:rsid w:val="001009C6"/>
    <w:rsid w:val="001053BE"/>
    <w:rsid w:val="0011338F"/>
    <w:rsid w:val="0011440E"/>
    <w:rsid w:val="001145B5"/>
    <w:rsid w:val="00115E43"/>
    <w:rsid w:val="00116E33"/>
    <w:rsid w:val="001205FD"/>
    <w:rsid w:val="00120DB2"/>
    <w:rsid w:val="00121449"/>
    <w:rsid w:val="0012167C"/>
    <w:rsid w:val="00124915"/>
    <w:rsid w:val="00125218"/>
    <w:rsid w:val="00125D7A"/>
    <w:rsid w:val="00131B8B"/>
    <w:rsid w:val="00132BEB"/>
    <w:rsid w:val="00133712"/>
    <w:rsid w:val="00133D15"/>
    <w:rsid w:val="001343D1"/>
    <w:rsid w:val="001367E3"/>
    <w:rsid w:val="001373C2"/>
    <w:rsid w:val="00141CA6"/>
    <w:rsid w:val="00143FA1"/>
    <w:rsid w:val="00145C1C"/>
    <w:rsid w:val="00146C58"/>
    <w:rsid w:val="00151776"/>
    <w:rsid w:val="00151C24"/>
    <w:rsid w:val="00152C8E"/>
    <w:rsid w:val="001622BC"/>
    <w:rsid w:val="00162D25"/>
    <w:rsid w:val="0016377D"/>
    <w:rsid w:val="00170B82"/>
    <w:rsid w:val="00170F21"/>
    <w:rsid w:val="0017105B"/>
    <w:rsid w:val="0017199D"/>
    <w:rsid w:val="00173CB3"/>
    <w:rsid w:val="00175411"/>
    <w:rsid w:val="0018504E"/>
    <w:rsid w:val="00190717"/>
    <w:rsid w:val="00190810"/>
    <w:rsid w:val="00192615"/>
    <w:rsid w:val="00194360"/>
    <w:rsid w:val="00194F0B"/>
    <w:rsid w:val="00195175"/>
    <w:rsid w:val="00195C48"/>
    <w:rsid w:val="001A079F"/>
    <w:rsid w:val="001A0827"/>
    <w:rsid w:val="001A34CD"/>
    <w:rsid w:val="001A3AA6"/>
    <w:rsid w:val="001A49D0"/>
    <w:rsid w:val="001A4BE3"/>
    <w:rsid w:val="001A6701"/>
    <w:rsid w:val="001A72C9"/>
    <w:rsid w:val="001A78E2"/>
    <w:rsid w:val="001A7DE3"/>
    <w:rsid w:val="001B059A"/>
    <w:rsid w:val="001B066A"/>
    <w:rsid w:val="001B3D9B"/>
    <w:rsid w:val="001B41AC"/>
    <w:rsid w:val="001B5C16"/>
    <w:rsid w:val="001C03F2"/>
    <w:rsid w:val="001C119C"/>
    <w:rsid w:val="001C2047"/>
    <w:rsid w:val="001D1A0B"/>
    <w:rsid w:val="001D2A00"/>
    <w:rsid w:val="001D388B"/>
    <w:rsid w:val="001D46CA"/>
    <w:rsid w:val="001D5748"/>
    <w:rsid w:val="001E3043"/>
    <w:rsid w:val="001E39FD"/>
    <w:rsid w:val="001E429B"/>
    <w:rsid w:val="001E7ADA"/>
    <w:rsid w:val="001F37E0"/>
    <w:rsid w:val="001F486B"/>
    <w:rsid w:val="001F7062"/>
    <w:rsid w:val="0020151C"/>
    <w:rsid w:val="00202EBE"/>
    <w:rsid w:val="00212B02"/>
    <w:rsid w:val="00212BA3"/>
    <w:rsid w:val="00213D10"/>
    <w:rsid w:val="0021567A"/>
    <w:rsid w:val="002157DB"/>
    <w:rsid w:val="0021635B"/>
    <w:rsid w:val="00216A8B"/>
    <w:rsid w:val="0022003D"/>
    <w:rsid w:val="00221253"/>
    <w:rsid w:val="002229C2"/>
    <w:rsid w:val="00222A0C"/>
    <w:rsid w:val="002232BE"/>
    <w:rsid w:val="00224E7A"/>
    <w:rsid w:val="00226655"/>
    <w:rsid w:val="00230548"/>
    <w:rsid w:val="00231DF2"/>
    <w:rsid w:val="002344E8"/>
    <w:rsid w:val="00234CEE"/>
    <w:rsid w:val="00234E00"/>
    <w:rsid w:val="002367C1"/>
    <w:rsid w:val="00236F2F"/>
    <w:rsid w:val="00237F0E"/>
    <w:rsid w:val="00243B33"/>
    <w:rsid w:val="00245DBA"/>
    <w:rsid w:val="00246938"/>
    <w:rsid w:val="00247616"/>
    <w:rsid w:val="00252BF6"/>
    <w:rsid w:val="00255A4D"/>
    <w:rsid w:val="002561A5"/>
    <w:rsid w:val="0025694F"/>
    <w:rsid w:val="002576B8"/>
    <w:rsid w:val="00264034"/>
    <w:rsid w:val="00264D47"/>
    <w:rsid w:val="00266431"/>
    <w:rsid w:val="002668A6"/>
    <w:rsid w:val="002670B4"/>
    <w:rsid w:val="0027146B"/>
    <w:rsid w:val="00271A32"/>
    <w:rsid w:val="002730E6"/>
    <w:rsid w:val="002733D0"/>
    <w:rsid w:val="002734DD"/>
    <w:rsid w:val="00273685"/>
    <w:rsid w:val="002744EA"/>
    <w:rsid w:val="00282912"/>
    <w:rsid w:val="00283297"/>
    <w:rsid w:val="00283FF7"/>
    <w:rsid w:val="00284188"/>
    <w:rsid w:val="00285A03"/>
    <w:rsid w:val="00286682"/>
    <w:rsid w:val="00286D75"/>
    <w:rsid w:val="002877BC"/>
    <w:rsid w:val="002915EC"/>
    <w:rsid w:val="00295FCC"/>
    <w:rsid w:val="002A296B"/>
    <w:rsid w:val="002A312E"/>
    <w:rsid w:val="002A490D"/>
    <w:rsid w:val="002A6242"/>
    <w:rsid w:val="002B0FBD"/>
    <w:rsid w:val="002B2702"/>
    <w:rsid w:val="002B2765"/>
    <w:rsid w:val="002B3496"/>
    <w:rsid w:val="002B3DFD"/>
    <w:rsid w:val="002C3C7D"/>
    <w:rsid w:val="002C6A24"/>
    <w:rsid w:val="002D425D"/>
    <w:rsid w:val="002D4A11"/>
    <w:rsid w:val="002D6E0E"/>
    <w:rsid w:val="002D6F36"/>
    <w:rsid w:val="002E1413"/>
    <w:rsid w:val="002F2DB2"/>
    <w:rsid w:val="002F3C87"/>
    <w:rsid w:val="002F7415"/>
    <w:rsid w:val="00300143"/>
    <w:rsid w:val="003001E8"/>
    <w:rsid w:val="00304615"/>
    <w:rsid w:val="00305255"/>
    <w:rsid w:val="00310294"/>
    <w:rsid w:val="00313552"/>
    <w:rsid w:val="00313DC0"/>
    <w:rsid w:val="003159D3"/>
    <w:rsid w:val="00317B10"/>
    <w:rsid w:val="003209BA"/>
    <w:rsid w:val="00321C1B"/>
    <w:rsid w:val="00321D53"/>
    <w:rsid w:val="003231AA"/>
    <w:rsid w:val="00323B7C"/>
    <w:rsid w:val="00326FBF"/>
    <w:rsid w:val="003331D1"/>
    <w:rsid w:val="00340A92"/>
    <w:rsid w:val="00351E6F"/>
    <w:rsid w:val="00352D8A"/>
    <w:rsid w:val="00352FA7"/>
    <w:rsid w:val="00357AE5"/>
    <w:rsid w:val="00360774"/>
    <w:rsid w:val="00360A54"/>
    <w:rsid w:val="0036189D"/>
    <w:rsid w:val="00361949"/>
    <w:rsid w:val="00365362"/>
    <w:rsid w:val="003727D7"/>
    <w:rsid w:val="003754D9"/>
    <w:rsid w:val="0038062A"/>
    <w:rsid w:val="00381452"/>
    <w:rsid w:val="00384ADC"/>
    <w:rsid w:val="00385954"/>
    <w:rsid w:val="00392008"/>
    <w:rsid w:val="0039247E"/>
    <w:rsid w:val="003926C6"/>
    <w:rsid w:val="003960E0"/>
    <w:rsid w:val="00396563"/>
    <w:rsid w:val="00397268"/>
    <w:rsid w:val="003A18CE"/>
    <w:rsid w:val="003A55F7"/>
    <w:rsid w:val="003A6D61"/>
    <w:rsid w:val="003A7373"/>
    <w:rsid w:val="003B11E9"/>
    <w:rsid w:val="003B1E13"/>
    <w:rsid w:val="003B1F7F"/>
    <w:rsid w:val="003B31DD"/>
    <w:rsid w:val="003B3781"/>
    <w:rsid w:val="003B5C68"/>
    <w:rsid w:val="003B7249"/>
    <w:rsid w:val="003C2A82"/>
    <w:rsid w:val="003C7BFF"/>
    <w:rsid w:val="003D02F2"/>
    <w:rsid w:val="003D08A1"/>
    <w:rsid w:val="003D18B7"/>
    <w:rsid w:val="003D2BDD"/>
    <w:rsid w:val="003D66C5"/>
    <w:rsid w:val="003E029B"/>
    <w:rsid w:val="003E08C7"/>
    <w:rsid w:val="003E25D1"/>
    <w:rsid w:val="003E2F5A"/>
    <w:rsid w:val="003E3F7A"/>
    <w:rsid w:val="003F4036"/>
    <w:rsid w:val="003F55BD"/>
    <w:rsid w:val="003F6299"/>
    <w:rsid w:val="003F6F84"/>
    <w:rsid w:val="003F763E"/>
    <w:rsid w:val="003F782E"/>
    <w:rsid w:val="003F7BFB"/>
    <w:rsid w:val="00401E1C"/>
    <w:rsid w:val="00402943"/>
    <w:rsid w:val="00406BF5"/>
    <w:rsid w:val="00420773"/>
    <w:rsid w:val="004212BA"/>
    <w:rsid w:val="004231C3"/>
    <w:rsid w:val="004311B1"/>
    <w:rsid w:val="00434846"/>
    <w:rsid w:val="00443344"/>
    <w:rsid w:val="00443653"/>
    <w:rsid w:val="0044415F"/>
    <w:rsid w:val="0044452C"/>
    <w:rsid w:val="00450537"/>
    <w:rsid w:val="00451C85"/>
    <w:rsid w:val="00456477"/>
    <w:rsid w:val="00460225"/>
    <w:rsid w:val="00461000"/>
    <w:rsid w:val="00464C1C"/>
    <w:rsid w:val="00467949"/>
    <w:rsid w:val="00467D0E"/>
    <w:rsid w:val="0047006F"/>
    <w:rsid w:val="004701EC"/>
    <w:rsid w:val="00470A9F"/>
    <w:rsid w:val="0047275F"/>
    <w:rsid w:val="004757B7"/>
    <w:rsid w:val="0047580F"/>
    <w:rsid w:val="00476869"/>
    <w:rsid w:val="00477D77"/>
    <w:rsid w:val="00480B1F"/>
    <w:rsid w:val="00480FEF"/>
    <w:rsid w:val="0048355B"/>
    <w:rsid w:val="00484E80"/>
    <w:rsid w:val="004929AA"/>
    <w:rsid w:val="00495318"/>
    <w:rsid w:val="00495F6C"/>
    <w:rsid w:val="0049791E"/>
    <w:rsid w:val="004A2A28"/>
    <w:rsid w:val="004A58BA"/>
    <w:rsid w:val="004A741E"/>
    <w:rsid w:val="004B0317"/>
    <w:rsid w:val="004B1253"/>
    <w:rsid w:val="004C0D13"/>
    <w:rsid w:val="004C3976"/>
    <w:rsid w:val="004C58D2"/>
    <w:rsid w:val="004C686E"/>
    <w:rsid w:val="004C7215"/>
    <w:rsid w:val="004D05C3"/>
    <w:rsid w:val="004D2740"/>
    <w:rsid w:val="004D2FE5"/>
    <w:rsid w:val="004D7DE0"/>
    <w:rsid w:val="004E473D"/>
    <w:rsid w:val="004E7314"/>
    <w:rsid w:val="004E7F4C"/>
    <w:rsid w:val="004F1D3B"/>
    <w:rsid w:val="004F36F5"/>
    <w:rsid w:val="0050769A"/>
    <w:rsid w:val="005077D8"/>
    <w:rsid w:val="00510073"/>
    <w:rsid w:val="00511EA1"/>
    <w:rsid w:val="005124E6"/>
    <w:rsid w:val="005202ED"/>
    <w:rsid w:val="00520F3F"/>
    <w:rsid w:val="00522283"/>
    <w:rsid w:val="005246BF"/>
    <w:rsid w:val="005305C2"/>
    <w:rsid w:val="00532A94"/>
    <w:rsid w:val="005332BC"/>
    <w:rsid w:val="00533991"/>
    <w:rsid w:val="0053410F"/>
    <w:rsid w:val="005348D9"/>
    <w:rsid w:val="00535EC5"/>
    <w:rsid w:val="00543086"/>
    <w:rsid w:val="005454A1"/>
    <w:rsid w:val="0054660E"/>
    <w:rsid w:val="00546E9D"/>
    <w:rsid w:val="005472A3"/>
    <w:rsid w:val="0055032C"/>
    <w:rsid w:val="00551E55"/>
    <w:rsid w:val="00552D9A"/>
    <w:rsid w:val="00553096"/>
    <w:rsid w:val="00561B88"/>
    <w:rsid w:val="005621C3"/>
    <w:rsid w:val="005648FB"/>
    <w:rsid w:val="00565B6C"/>
    <w:rsid w:val="005752FE"/>
    <w:rsid w:val="00577717"/>
    <w:rsid w:val="005839A2"/>
    <w:rsid w:val="00584619"/>
    <w:rsid w:val="00584B50"/>
    <w:rsid w:val="00587708"/>
    <w:rsid w:val="00591140"/>
    <w:rsid w:val="005913CB"/>
    <w:rsid w:val="00591916"/>
    <w:rsid w:val="00593C66"/>
    <w:rsid w:val="00593E05"/>
    <w:rsid w:val="00594022"/>
    <w:rsid w:val="005A0B78"/>
    <w:rsid w:val="005A0CBD"/>
    <w:rsid w:val="005A18AC"/>
    <w:rsid w:val="005A18D0"/>
    <w:rsid w:val="005A1BDE"/>
    <w:rsid w:val="005B4296"/>
    <w:rsid w:val="005B6B2E"/>
    <w:rsid w:val="005B7B38"/>
    <w:rsid w:val="005C0412"/>
    <w:rsid w:val="005C0646"/>
    <w:rsid w:val="005C37A1"/>
    <w:rsid w:val="005C71B5"/>
    <w:rsid w:val="005D2559"/>
    <w:rsid w:val="005D6AA8"/>
    <w:rsid w:val="005D7F86"/>
    <w:rsid w:val="005E032C"/>
    <w:rsid w:val="005E20AF"/>
    <w:rsid w:val="005E6257"/>
    <w:rsid w:val="005F055D"/>
    <w:rsid w:val="005F2068"/>
    <w:rsid w:val="005F4C70"/>
    <w:rsid w:val="005F54AC"/>
    <w:rsid w:val="005F5785"/>
    <w:rsid w:val="00600874"/>
    <w:rsid w:val="0060234E"/>
    <w:rsid w:val="006026DF"/>
    <w:rsid w:val="00605873"/>
    <w:rsid w:val="006112C7"/>
    <w:rsid w:val="00611F9F"/>
    <w:rsid w:val="00614043"/>
    <w:rsid w:val="00614B8D"/>
    <w:rsid w:val="00614E1A"/>
    <w:rsid w:val="00614EE9"/>
    <w:rsid w:val="006173D4"/>
    <w:rsid w:val="00617EAF"/>
    <w:rsid w:val="006315AE"/>
    <w:rsid w:val="00636F04"/>
    <w:rsid w:val="0063770C"/>
    <w:rsid w:val="006401BD"/>
    <w:rsid w:val="00640AFF"/>
    <w:rsid w:val="006415EF"/>
    <w:rsid w:val="0064177A"/>
    <w:rsid w:val="00641C25"/>
    <w:rsid w:val="0065046F"/>
    <w:rsid w:val="00651B8A"/>
    <w:rsid w:val="0065249A"/>
    <w:rsid w:val="00653497"/>
    <w:rsid w:val="0065600C"/>
    <w:rsid w:val="0065623D"/>
    <w:rsid w:val="00657AD6"/>
    <w:rsid w:val="00657DD3"/>
    <w:rsid w:val="0066355D"/>
    <w:rsid w:val="00667031"/>
    <w:rsid w:val="00670980"/>
    <w:rsid w:val="00673C64"/>
    <w:rsid w:val="00676F0E"/>
    <w:rsid w:val="00676F77"/>
    <w:rsid w:val="00680C0B"/>
    <w:rsid w:val="00683CD5"/>
    <w:rsid w:val="006844AE"/>
    <w:rsid w:val="00684F06"/>
    <w:rsid w:val="00685AC2"/>
    <w:rsid w:val="00692A33"/>
    <w:rsid w:val="006A036B"/>
    <w:rsid w:val="006B05FD"/>
    <w:rsid w:val="006B1BD8"/>
    <w:rsid w:val="006B36AC"/>
    <w:rsid w:val="006B4B9D"/>
    <w:rsid w:val="006B5FE7"/>
    <w:rsid w:val="006C4165"/>
    <w:rsid w:val="006C503C"/>
    <w:rsid w:val="006C53BA"/>
    <w:rsid w:val="006C5604"/>
    <w:rsid w:val="006C6548"/>
    <w:rsid w:val="006C726F"/>
    <w:rsid w:val="006D043E"/>
    <w:rsid w:val="006D5752"/>
    <w:rsid w:val="006E1306"/>
    <w:rsid w:val="006E2D61"/>
    <w:rsid w:val="006E7D0B"/>
    <w:rsid w:val="006F041A"/>
    <w:rsid w:val="006F31C5"/>
    <w:rsid w:val="006F3852"/>
    <w:rsid w:val="006F5373"/>
    <w:rsid w:val="007027A0"/>
    <w:rsid w:val="00702991"/>
    <w:rsid w:val="0070629B"/>
    <w:rsid w:val="00712524"/>
    <w:rsid w:val="0071698C"/>
    <w:rsid w:val="00717E87"/>
    <w:rsid w:val="0072139E"/>
    <w:rsid w:val="00721D9A"/>
    <w:rsid w:val="00724977"/>
    <w:rsid w:val="00725A21"/>
    <w:rsid w:val="00727C15"/>
    <w:rsid w:val="00731F98"/>
    <w:rsid w:val="007361A9"/>
    <w:rsid w:val="0073710E"/>
    <w:rsid w:val="00744284"/>
    <w:rsid w:val="007475B3"/>
    <w:rsid w:val="00757A03"/>
    <w:rsid w:val="00771A3E"/>
    <w:rsid w:val="0077366A"/>
    <w:rsid w:val="00774C74"/>
    <w:rsid w:val="00781264"/>
    <w:rsid w:val="007815DE"/>
    <w:rsid w:val="007818A3"/>
    <w:rsid w:val="00783773"/>
    <w:rsid w:val="007865FB"/>
    <w:rsid w:val="0079479C"/>
    <w:rsid w:val="00795865"/>
    <w:rsid w:val="00796D22"/>
    <w:rsid w:val="007A056A"/>
    <w:rsid w:val="007A3314"/>
    <w:rsid w:val="007B1C14"/>
    <w:rsid w:val="007B2EA7"/>
    <w:rsid w:val="007B4DB7"/>
    <w:rsid w:val="007B53A0"/>
    <w:rsid w:val="007B68CE"/>
    <w:rsid w:val="007C3744"/>
    <w:rsid w:val="007C49FD"/>
    <w:rsid w:val="007D0438"/>
    <w:rsid w:val="007D626D"/>
    <w:rsid w:val="007E053A"/>
    <w:rsid w:val="007E4373"/>
    <w:rsid w:val="007E798D"/>
    <w:rsid w:val="007F1EDE"/>
    <w:rsid w:val="007F506C"/>
    <w:rsid w:val="007F5B4F"/>
    <w:rsid w:val="007F767E"/>
    <w:rsid w:val="00803FE6"/>
    <w:rsid w:val="0080566B"/>
    <w:rsid w:val="008060CD"/>
    <w:rsid w:val="00806522"/>
    <w:rsid w:val="0081039E"/>
    <w:rsid w:val="00810406"/>
    <w:rsid w:val="00811852"/>
    <w:rsid w:val="00811EC6"/>
    <w:rsid w:val="00812CDE"/>
    <w:rsid w:val="008150CE"/>
    <w:rsid w:val="008174F8"/>
    <w:rsid w:val="008219C6"/>
    <w:rsid w:val="008239FD"/>
    <w:rsid w:val="008307CF"/>
    <w:rsid w:val="00833472"/>
    <w:rsid w:val="008366E2"/>
    <w:rsid w:val="00836A84"/>
    <w:rsid w:val="00847243"/>
    <w:rsid w:val="00851B65"/>
    <w:rsid w:val="00853299"/>
    <w:rsid w:val="00853957"/>
    <w:rsid w:val="00855536"/>
    <w:rsid w:val="00864763"/>
    <w:rsid w:val="0086665A"/>
    <w:rsid w:val="008724E4"/>
    <w:rsid w:val="008732C8"/>
    <w:rsid w:val="008762BD"/>
    <w:rsid w:val="00876C50"/>
    <w:rsid w:val="00877BC6"/>
    <w:rsid w:val="0088168F"/>
    <w:rsid w:val="0088182D"/>
    <w:rsid w:val="008824CA"/>
    <w:rsid w:val="00883A74"/>
    <w:rsid w:val="008840AE"/>
    <w:rsid w:val="00884683"/>
    <w:rsid w:val="0089034C"/>
    <w:rsid w:val="008905BB"/>
    <w:rsid w:val="008918DF"/>
    <w:rsid w:val="00892978"/>
    <w:rsid w:val="008932BC"/>
    <w:rsid w:val="008933C7"/>
    <w:rsid w:val="0089342F"/>
    <w:rsid w:val="008A3191"/>
    <w:rsid w:val="008A61DC"/>
    <w:rsid w:val="008A704E"/>
    <w:rsid w:val="008B0627"/>
    <w:rsid w:val="008B0B97"/>
    <w:rsid w:val="008B2757"/>
    <w:rsid w:val="008B2B40"/>
    <w:rsid w:val="008B54B6"/>
    <w:rsid w:val="008B6C8E"/>
    <w:rsid w:val="008C001C"/>
    <w:rsid w:val="008C193F"/>
    <w:rsid w:val="008C3151"/>
    <w:rsid w:val="008C5D17"/>
    <w:rsid w:val="008C6A3D"/>
    <w:rsid w:val="008C6C69"/>
    <w:rsid w:val="008C6F0C"/>
    <w:rsid w:val="008D2127"/>
    <w:rsid w:val="008D2540"/>
    <w:rsid w:val="008D7CFE"/>
    <w:rsid w:val="008E10D8"/>
    <w:rsid w:val="008E1853"/>
    <w:rsid w:val="008E37ED"/>
    <w:rsid w:val="008E6FB2"/>
    <w:rsid w:val="008F211D"/>
    <w:rsid w:val="008F31BA"/>
    <w:rsid w:val="008F59E6"/>
    <w:rsid w:val="008F6154"/>
    <w:rsid w:val="008F732C"/>
    <w:rsid w:val="008F7DD2"/>
    <w:rsid w:val="0090005F"/>
    <w:rsid w:val="00902678"/>
    <w:rsid w:val="0090356A"/>
    <w:rsid w:val="0090419B"/>
    <w:rsid w:val="00904957"/>
    <w:rsid w:val="00906EBB"/>
    <w:rsid w:val="00907AA3"/>
    <w:rsid w:val="00911445"/>
    <w:rsid w:val="00923A19"/>
    <w:rsid w:val="00924865"/>
    <w:rsid w:val="009277C3"/>
    <w:rsid w:val="009305CE"/>
    <w:rsid w:val="009319E2"/>
    <w:rsid w:val="00931A8C"/>
    <w:rsid w:val="00932BCE"/>
    <w:rsid w:val="00933E6F"/>
    <w:rsid w:val="0093780A"/>
    <w:rsid w:val="00942C46"/>
    <w:rsid w:val="00945415"/>
    <w:rsid w:val="00950F85"/>
    <w:rsid w:val="00951F74"/>
    <w:rsid w:val="00954C46"/>
    <w:rsid w:val="00955FD9"/>
    <w:rsid w:val="009614C3"/>
    <w:rsid w:val="00967733"/>
    <w:rsid w:val="009678B6"/>
    <w:rsid w:val="00977D45"/>
    <w:rsid w:val="00981B07"/>
    <w:rsid w:val="0098262B"/>
    <w:rsid w:val="009831EC"/>
    <w:rsid w:val="009850EE"/>
    <w:rsid w:val="009858AE"/>
    <w:rsid w:val="00985AB3"/>
    <w:rsid w:val="00986793"/>
    <w:rsid w:val="00990A35"/>
    <w:rsid w:val="00994729"/>
    <w:rsid w:val="009A43B0"/>
    <w:rsid w:val="009B095E"/>
    <w:rsid w:val="009B17B8"/>
    <w:rsid w:val="009B2A36"/>
    <w:rsid w:val="009B33CB"/>
    <w:rsid w:val="009B33EB"/>
    <w:rsid w:val="009B44C1"/>
    <w:rsid w:val="009B5F6E"/>
    <w:rsid w:val="009B73E6"/>
    <w:rsid w:val="009C00F2"/>
    <w:rsid w:val="009C1BD4"/>
    <w:rsid w:val="009C4CB9"/>
    <w:rsid w:val="009D142B"/>
    <w:rsid w:val="009D3DFC"/>
    <w:rsid w:val="009D454A"/>
    <w:rsid w:val="009D5E32"/>
    <w:rsid w:val="009D7A42"/>
    <w:rsid w:val="009D7FD7"/>
    <w:rsid w:val="009E013E"/>
    <w:rsid w:val="009E4657"/>
    <w:rsid w:val="009F21AC"/>
    <w:rsid w:val="009F28E0"/>
    <w:rsid w:val="009F3DA7"/>
    <w:rsid w:val="00A01247"/>
    <w:rsid w:val="00A06585"/>
    <w:rsid w:val="00A0744B"/>
    <w:rsid w:val="00A112FD"/>
    <w:rsid w:val="00A11C31"/>
    <w:rsid w:val="00A12EBE"/>
    <w:rsid w:val="00A139A9"/>
    <w:rsid w:val="00A14496"/>
    <w:rsid w:val="00A1508A"/>
    <w:rsid w:val="00A150DD"/>
    <w:rsid w:val="00A21C3C"/>
    <w:rsid w:val="00A22496"/>
    <w:rsid w:val="00A2286C"/>
    <w:rsid w:val="00A25DD7"/>
    <w:rsid w:val="00A2652A"/>
    <w:rsid w:val="00A269B2"/>
    <w:rsid w:val="00A304B7"/>
    <w:rsid w:val="00A304F9"/>
    <w:rsid w:val="00A33BC0"/>
    <w:rsid w:val="00A409A7"/>
    <w:rsid w:val="00A42BA7"/>
    <w:rsid w:val="00A43D60"/>
    <w:rsid w:val="00A4400B"/>
    <w:rsid w:val="00A441E0"/>
    <w:rsid w:val="00A46D42"/>
    <w:rsid w:val="00A538B0"/>
    <w:rsid w:val="00A54299"/>
    <w:rsid w:val="00A604F2"/>
    <w:rsid w:val="00A6168D"/>
    <w:rsid w:val="00A625CB"/>
    <w:rsid w:val="00A660E2"/>
    <w:rsid w:val="00A71045"/>
    <w:rsid w:val="00A73800"/>
    <w:rsid w:val="00A802FC"/>
    <w:rsid w:val="00A80E2E"/>
    <w:rsid w:val="00A8562F"/>
    <w:rsid w:val="00A85CBC"/>
    <w:rsid w:val="00A909FA"/>
    <w:rsid w:val="00A936BA"/>
    <w:rsid w:val="00A959AE"/>
    <w:rsid w:val="00A95D40"/>
    <w:rsid w:val="00A97E50"/>
    <w:rsid w:val="00AA0740"/>
    <w:rsid w:val="00AA173B"/>
    <w:rsid w:val="00AA2AEB"/>
    <w:rsid w:val="00AA6813"/>
    <w:rsid w:val="00AB24C3"/>
    <w:rsid w:val="00AB2A6F"/>
    <w:rsid w:val="00AB3989"/>
    <w:rsid w:val="00AB4FE6"/>
    <w:rsid w:val="00AB51AF"/>
    <w:rsid w:val="00AB569B"/>
    <w:rsid w:val="00AB5A75"/>
    <w:rsid w:val="00AB78DC"/>
    <w:rsid w:val="00AB7CFA"/>
    <w:rsid w:val="00AD092B"/>
    <w:rsid w:val="00AD316C"/>
    <w:rsid w:val="00AD60E9"/>
    <w:rsid w:val="00AD67A4"/>
    <w:rsid w:val="00AD6CED"/>
    <w:rsid w:val="00AD7D4E"/>
    <w:rsid w:val="00AE31B8"/>
    <w:rsid w:val="00AE4777"/>
    <w:rsid w:val="00AF16CB"/>
    <w:rsid w:val="00AF4FFE"/>
    <w:rsid w:val="00AF5717"/>
    <w:rsid w:val="00AF5D50"/>
    <w:rsid w:val="00AF7F9A"/>
    <w:rsid w:val="00B00208"/>
    <w:rsid w:val="00B05220"/>
    <w:rsid w:val="00B0668A"/>
    <w:rsid w:val="00B10451"/>
    <w:rsid w:val="00B121DF"/>
    <w:rsid w:val="00B12E43"/>
    <w:rsid w:val="00B141A0"/>
    <w:rsid w:val="00B14E69"/>
    <w:rsid w:val="00B1661C"/>
    <w:rsid w:val="00B22D66"/>
    <w:rsid w:val="00B22E98"/>
    <w:rsid w:val="00B2497C"/>
    <w:rsid w:val="00B25622"/>
    <w:rsid w:val="00B257DE"/>
    <w:rsid w:val="00B300FC"/>
    <w:rsid w:val="00B3630C"/>
    <w:rsid w:val="00B37325"/>
    <w:rsid w:val="00B4163B"/>
    <w:rsid w:val="00B4560E"/>
    <w:rsid w:val="00B47918"/>
    <w:rsid w:val="00B53251"/>
    <w:rsid w:val="00B55E41"/>
    <w:rsid w:val="00B56A98"/>
    <w:rsid w:val="00B57FF0"/>
    <w:rsid w:val="00B606A1"/>
    <w:rsid w:val="00B60B12"/>
    <w:rsid w:val="00B618EF"/>
    <w:rsid w:val="00B629BA"/>
    <w:rsid w:val="00B62CE9"/>
    <w:rsid w:val="00B643BB"/>
    <w:rsid w:val="00B6518B"/>
    <w:rsid w:val="00B6561B"/>
    <w:rsid w:val="00B65D17"/>
    <w:rsid w:val="00B670D9"/>
    <w:rsid w:val="00B6750F"/>
    <w:rsid w:val="00B709FD"/>
    <w:rsid w:val="00B74B45"/>
    <w:rsid w:val="00B7607F"/>
    <w:rsid w:val="00B76D10"/>
    <w:rsid w:val="00B8103B"/>
    <w:rsid w:val="00B82644"/>
    <w:rsid w:val="00B82CC7"/>
    <w:rsid w:val="00B82E39"/>
    <w:rsid w:val="00B86A62"/>
    <w:rsid w:val="00B925EB"/>
    <w:rsid w:val="00B949F3"/>
    <w:rsid w:val="00B969B8"/>
    <w:rsid w:val="00BA2F07"/>
    <w:rsid w:val="00BB06ED"/>
    <w:rsid w:val="00BB37C8"/>
    <w:rsid w:val="00BB438A"/>
    <w:rsid w:val="00BB6552"/>
    <w:rsid w:val="00BC277F"/>
    <w:rsid w:val="00BC437A"/>
    <w:rsid w:val="00BD0626"/>
    <w:rsid w:val="00BD231F"/>
    <w:rsid w:val="00BD39BE"/>
    <w:rsid w:val="00BD3FC6"/>
    <w:rsid w:val="00BD452B"/>
    <w:rsid w:val="00BE1CEA"/>
    <w:rsid w:val="00BE1EAE"/>
    <w:rsid w:val="00BE2076"/>
    <w:rsid w:val="00BE2292"/>
    <w:rsid w:val="00BE4DA2"/>
    <w:rsid w:val="00BE6D14"/>
    <w:rsid w:val="00BE7755"/>
    <w:rsid w:val="00BF269F"/>
    <w:rsid w:val="00BF2B35"/>
    <w:rsid w:val="00BF414B"/>
    <w:rsid w:val="00BF441A"/>
    <w:rsid w:val="00BF5F00"/>
    <w:rsid w:val="00C015ED"/>
    <w:rsid w:val="00C07529"/>
    <w:rsid w:val="00C11EF5"/>
    <w:rsid w:val="00C15D16"/>
    <w:rsid w:val="00C2022E"/>
    <w:rsid w:val="00C21F44"/>
    <w:rsid w:val="00C22CDC"/>
    <w:rsid w:val="00C232C8"/>
    <w:rsid w:val="00C277C6"/>
    <w:rsid w:val="00C30405"/>
    <w:rsid w:val="00C31716"/>
    <w:rsid w:val="00C318BD"/>
    <w:rsid w:val="00C42004"/>
    <w:rsid w:val="00C42E37"/>
    <w:rsid w:val="00C43F56"/>
    <w:rsid w:val="00C45584"/>
    <w:rsid w:val="00C46C61"/>
    <w:rsid w:val="00C46D30"/>
    <w:rsid w:val="00C52B36"/>
    <w:rsid w:val="00C52D8A"/>
    <w:rsid w:val="00C53705"/>
    <w:rsid w:val="00C54C7E"/>
    <w:rsid w:val="00C56649"/>
    <w:rsid w:val="00C61A50"/>
    <w:rsid w:val="00C62C81"/>
    <w:rsid w:val="00C637B4"/>
    <w:rsid w:val="00C64162"/>
    <w:rsid w:val="00C66E34"/>
    <w:rsid w:val="00C70754"/>
    <w:rsid w:val="00C721AA"/>
    <w:rsid w:val="00C721AC"/>
    <w:rsid w:val="00C81E1B"/>
    <w:rsid w:val="00C828AA"/>
    <w:rsid w:val="00C84686"/>
    <w:rsid w:val="00C863F6"/>
    <w:rsid w:val="00C879A1"/>
    <w:rsid w:val="00C90D20"/>
    <w:rsid w:val="00C9149D"/>
    <w:rsid w:val="00C931FE"/>
    <w:rsid w:val="00C942CF"/>
    <w:rsid w:val="00CA74EA"/>
    <w:rsid w:val="00CB2ADB"/>
    <w:rsid w:val="00CB45D2"/>
    <w:rsid w:val="00CB7AA6"/>
    <w:rsid w:val="00CC02F6"/>
    <w:rsid w:val="00CC400D"/>
    <w:rsid w:val="00CC7DF1"/>
    <w:rsid w:val="00CD006A"/>
    <w:rsid w:val="00CD038E"/>
    <w:rsid w:val="00CD047C"/>
    <w:rsid w:val="00CD161E"/>
    <w:rsid w:val="00CD23D1"/>
    <w:rsid w:val="00CD2E6A"/>
    <w:rsid w:val="00CD563A"/>
    <w:rsid w:val="00CE133E"/>
    <w:rsid w:val="00CE43ED"/>
    <w:rsid w:val="00CE4C2B"/>
    <w:rsid w:val="00CE78E6"/>
    <w:rsid w:val="00CF3A87"/>
    <w:rsid w:val="00CF49EB"/>
    <w:rsid w:val="00CF547D"/>
    <w:rsid w:val="00CF65B2"/>
    <w:rsid w:val="00CF6CE5"/>
    <w:rsid w:val="00CF7DF2"/>
    <w:rsid w:val="00D0632D"/>
    <w:rsid w:val="00D06AB8"/>
    <w:rsid w:val="00D06E91"/>
    <w:rsid w:val="00D10AB9"/>
    <w:rsid w:val="00D11EFD"/>
    <w:rsid w:val="00D12646"/>
    <w:rsid w:val="00D129D2"/>
    <w:rsid w:val="00D12A3C"/>
    <w:rsid w:val="00D14E24"/>
    <w:rsid w:val="00D217CB"/>
    <w:rsid w:val="00D2474A"/>
    <w:rsid w:val="00D27892"/>
    <w:rsid w:val="00D35B41"/>
    <w:rsid w:val="00D35FB5"/>
    <w:rsid w:val="00D45197"/>
    <w:rsid w:val="00D456AB"/>
    <w:rsid w:val="00D4594D"/>
    <w:rsid w:val="00D526B0"/>
    <w:rsid w:val="00D549CF"/>
    <w:rsid w:val="00D55554"/>
    <w:rsid w:val="00D55591"/>
    <w:rsid w:val="00D57D16"/>
    <w:rsid w:val="00D648B6"/>
    <w:rsid w:val="00D65FF2"/>
    <w:rsid w:val="00D71250"/>
    <w:rsid w:val="00D75C57"/>
    <w:rsid w:val="00D77B68"/>
    <w:rsid w:val="00D81458"/>
    <w:rsid w:val="00D81C8A"/>
    <w:rsid w:val="00D8391C"/>
    <w:rsid w:val="00D92202"/>
    <w:rsid w:val="00D930B8"/>
    <w:rsid w:val="00D9473E"/>
    <w:rsid w:val="00D94AD9"/>
    <w:rsid w:val="00D961EA"/>
    <w:rsid w:val="00D96424"/>
    <w:rsid w:val="00DA1F5F"/>
    <w:rsid w:val="00DA6D43"/>
    <w:rsid w:val="00DB21BE"/>
    <w:rsid w:val="00DB2A84"/>
    <w:rsid w:val="00DB5310"/>
    <w:rsid w:val="00DB537D"/>
    <w:rsid w:val="00DC14F7"/>
    <w:rsid w:val="00DC406C"/>
    <w:rsid w:val="00DC5240"/>
    <w:rsid w:val="00DC597C"/>
    <w:rsid w:val="00DC7074"/>
    <w:rsid w:val="00DD0FD3"/>
    <w:rsid w:val="00DD4188"/>
    <w:rsid w:val="00DD766F"/>
    <w:rsid w:val="00DE22F9"/>
    <w:rsid w:val="00DE3245"/>
    <w:rsid w:val="00DE4178"/>
    <w:rsid w:val="00DE77B9"/>
    <w:rsid w:val="00DF1818"/>
    <w:rsid w:val="00DF5076"/>
    <w:rsid w:val="00DF554B"/>
    <w:rsid w:val="00E0261D"/>
    <w:rsid w:val="00E0388D"/>
    <w:rsid w:val="00E0390F"/>
    <w:rsid w:val="00E052E4"/>
    <w:rsid w:val="00E104DB"/>
    <w:rsid w:val="00E1157E"/>
    <w:rsid w:val="00E13A32"/>
    <w:rsid w:val="00E13DBC"/>
    <w:rsid w:val="00E1434F"/>
    <w:rsid w:val="00E14409"/>
    <w:rsid w:val="00E15F1F"/>
    <w:rsid w:val="00E16565"/>
    <w:rsid w:val="00E17009"/>
    <w:rsid w:val="00E21874"/>
    <w:rsid w:val="00E21AAA"/>
    <w:rsid w:val="00E21E7E"/>
    <w:rsid w:val="00E229D8"/>
    <w:rsid w:val="00E24D72"/>
    <w:rsid w:val="00E25B07"/>
    <w:rsid w:val="00E26284"/>
    <w:rsid w:val="00E26733"/>
    <w:rsid w:val="00E267EC"/>
    <w:rsid w:val="00E27249"/>
    <w:rsid w:val="00E34FC0"/>
    <w:rsid w:val="00E36479"/>
    <w:rsid w:val="00E36A1C"/>
    <w:rsid w:val="00E4083A"/>
    <w:rsid w:val="00E4121E"/>
    <w:rsid w:val="00E44BC9"/>
    <w:rsid w:val="00E502DD"/>
    <w:rsid w:val="00E5288A"/>
    <w:rsid w:val="00E534F7"/>
    <w:rsid w:val="00E54729"/>
    <w:rsid w:val="00E61AD4"/>
    <w:rsid w:val="00E6297A"/>
    <w:rsid w:val="00E63A5E"/>
    <w:rsid w:val="00E64D4B"/>
    <w:rsid w:val="00E654B2"/>
    <w:rsid w:val="00E67F75"/>
    <w:rsid w:val="00E718FE"/>
    <w:rsid w:val="00E727F2"/>
    <w:rsid w:val="00E74725"/>
    <w:rsid w:val="00E747A3"/>
    <w:rsid w:val="00E75AC2"/>
    <w:rsid w:val="00E76032"/>
    <w:rsid w:val="00E76BB1"/>
    <w:rsid w:val="00E7707E"/>
    <w:rsid w:val="00E81589"/>
    <w:rsid w:val="00E825EA"/>
    <w:rsid w:val="00E83ECF"/>
    <w:rsid w:val="00E84203"/>
    <w:rsid w:val="00E91275"/>
    <w:rsid w:val="00E924CB"/>
    <w:rsid w:val="00E92974"/>
    <w:rsid w:val="00E9385E"/>
    <w:rsid w:val="00E94558"/>
    <w:rsid w:val="00E950CB"/>
    <w:rsid w:val="00E97078"/>
    <w:rsid w:val="00EA2270"/>
    <w:rsid w:val="00EA2522"/>
    <w:rsid w:val="00EA74DB"/>
    <w:rsid w:val="00EB2EC1"/>
    <w:rsid w:val="00EB4B90"/>
    <w:rsid w:val="00EB6944"/>
    <w:rsid w:val="00EB740C"/>
    <w:rsid w:val="00EC5063"/>
    <w:rsid w:val="00EC70C9"/>
    <w:rsid w:val="00ED20C6"/>
    <w:rsid w:val="00ED25F9"/>
    <w:rsid w:val="00ED6CB6"/>
    <w:rsid w:val="00EE2388"/>
    <w:rsid w:val="00EE74F8"/>
    <w:rsid w:val="00EF13DC"/>
    <w:rsid w:val="00EF14BF"/>
    <w:rsid w:val="00EF1E36"/>
    <w:rsid w:val="00F01B79"/>
    <w:rsid w:val="00F01C8B"/>
    <w:rsid w:val="00F04030"/>
    <w:rsid w:val="00F05B28"/>
    <w:rsid w:val="00F10F53"/>
    <w:rsid w:val="00F114D8"/>
    <w:rsid w:val="00F15E76"/>
    <w:rsid w:val="00F15EC9"/>
    <w:rsid w:val="00F16ABA"/>
    <w:rsid w:val="00F17B74"/>
    <w:rsid w:val="00F2732F"/>
    <w:rsid w:val="00F27C2D"/>
    <w:rsid w:val="00F30D5A"/>
    <w:rsid w:val="00F34218"/>
    <w:rsid w:val="00F36D0C"/>
    <w:rsid w:val="00F416C6"/>
    <w:rsid w:val="00F467F5"/>
    <w:rsid w:val="00F534E1"/>
    <w:rsid w:val="00F57266"/>
    <w:rsid w:val="00F63693"/>
    <w:rsid w:val="00F65644"/>
    <w:rsid w:val="00F672F0"/>
    <w:rsid w:val="00F67CFF"/>
    <w:rsid w:val="00F71CE7"/>
    <w:rsid w:val="00F72672"/>
    <w:rsid w:val="00F7371A"/>
    <w:rsid w:val="00F740C2"/>
    <w:rsid w:val="00F74B61"/>
    <w:rsid w:val="00F80A9E"/>
    <w:rsid w:val="00F83336"/>
    <w:rsid w:val="00F96C0A"/>
    <w:rsid w:val="00F96DA8"/>
    <w:rsid w:val="00F96DBF"/>
    <w:rsid w:val="00FA0D0B"/>
    <w:rsid w:val="00FA4A19"/>
    <w:rsid w:val="00FA65BF"/>
    <w:rsid w:val="00FA6A7A"/>
    <w:rsid w:val="00FB0B4E"/>
    <w:rsid w:val="00FB2556"/>
    <w:rsid w:val="00FB2F5E"/>
    <w:rsid w:val="00FB3285"/>
    <w:rsid w:val="00FB460C"/>
    <w:rsid w:val="00FB563D"/>
    <w:rsid w:val="00FB5A9E"/>
    <w:rsid w:val="00FB69AD"/>
    <w:rsid w:val="00FB74FD"/>
    <w:rsid w:val="00FC01AE"/>
    <w:rsid w:val="00FC1791"/>
    <w:rsid w:val="00FC2CA2"/>
    <w:rsid w:val="00FC2CA7"/>
    <w:rsid w:val="00FC614D"/>
    <w:rsid w:val="00FC682A"/>
    <w:rsid w:val="00FC6FD2"/>
    <w:rsid w:val="00FD0276"/>
    <w:rsid w:val="00FD085E"/>
    <w:rsid w:val="00FD765F"/>
    <w:rsid w:val="00FD7716"/>
    <w:rsid w:val="00FE00C4"/>
    <w:rsid w:val="00FE018E"/>
    <w:rsid w:val="00FE1CF9"/>
    <w:rsid w:val="00FE2329"/>
    <w:rsid w:val="00FE4418"/>
    <w:rsid w:val="00FF00D0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891E5"/>
  <w15:docId w15:val="{1DBF2297-4D29-48D9-B5B3-FE04DF3C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1140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Elegant"/>
    <w:basedOn w:val="a1"/>
    <w:rsid w:val="0043484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Обычный1"/>
    <w:rsid w:val="008C6C69"/>
    <w:rPr>
      <w:rFonts w:ascii="Arial" w:hAnsi="Arial"/>
      <w:snapToGrid w:val="0"/>
      <w:sz w:val="22"/>
    </w:rPr>
  </w:style>
  <w:style w:type="paragraph" w:customStyle="1" w:styleId="a5">
    <w:name w:val="Таблицы (моноширинный)"/>
    <w:basedOn w:val="a"/>
    <w:next w:val="a"/>
    <w:rsid w:val="008C6C6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AF16CB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1E39FD"/>
    <w:rPr>
      <w:color w:val="0000FF"/>
      <w:u w:val="single"/>
    </w:rPr>
  </w:style>
  <w:style w:type="paragraph" w:styleId="a8">
    <w:name w:val="footer"/>
    <w:basedOn w:val="a"/>
    <w:rsid w:val="000E4C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E4C29"/>
  </w:style>
  <w:style w:type="paragraph" w:styleId="aa">
    <w:name w:val="Body Text"/>
    <w:basedOn w:val="a"/>
    <w:link w:val="ab"/>
    <w:rsid w:val="00E16565"/>
    <w:pPr>
      <w:keepNext/>
      <w:suppressAutoHyphens/>
      <w:outlineLvl w:val="0"/>
    </w:pPr>
    <w:rPr>
      <w:rFonts w:ascii="Times New Roman" w:hAnsi="Times New Roman"/>
      <w:b/>
      <w:sz w:val="32"/>
      <w:szCs w:val="20"/>
    </w:rPr>
  </w:style>
  <w:style w:type="character" w:customStyle="1" w:styleId="ab">
    <w:name w:val="Основной текст Знак"/>
    <w:link w:val="aa"/>
    <w:rsid w:val="00E16565"/>
    <w:rPr>
      <w:b/>
      <w:sz w:val="32"/>
    </w:rPr>
  </w:style>
  <w:style w:type="paragraph" w:styleId="ac">
    <w:name w:val="Body Text Indent"/>
    <w:aliases w:val="текст"/>
    <w:basedOn w:val="a"/>
    <w:rsid w:val="003231AA"/>
    <w:pPr>
      <w:spacing w:after="120"/>
      <w:ind w:left="283"/>
    </w:pPr>
    <w:rPr>
      <w:rFonts w:ascii="Times New Roman" w:hAnsi="Times New Roman"/>
    </w:rPr>
  </w:style>
  <w:style w:type="character" w:styleId="ad">
    <w:name w:val="annotation reference"/>
    <w:semiHidden/>
    <w:rsid w:val="00317B10"/>
    <w:rPr>
      <w:sz w:val="16"/>
      <w:szCs w:val="16"/>
    </w:rPr>
  </w:style>
  <w:style w:type="paragraph" w:styleId="ae">
    <w:name w:val="annotation text"/>
    <w:basedOn w:val="a"/>
    <w:semiHidden/>
    <w:rsid w:val="00317B10"/>
    <w:rPr>
      <w:sz w:val="20"/>
      <w:szCs w:val="20"/>
    </w:rPr>
  </w:style>
  <w:style w:type="paragraph" w:styleId="af">
    <w:name w:val="annotation subject"/>
    <w:basedOn w:val="ae"/>
    <w:next w:val="ae"/>
    <w:semiHidden/>
    <w:rsid w:val="00317B10"/>
    <w:rPr>
      <w:b/>
      <w:bCs/>
    </w:rPr>
  </w:style>
  <w:style w:type="paragraph" w:styleId="af0">
    <w:name w:val="header"/>
    <w:basedOn w:val="a"/>
    <w:link w:val="af1"/>
    <w:rsid w:val="00CC02F6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CC02F6"/>
  </w:style>
  <w:style w:type="paragraph" w:customStyle="1" w:styleId="6">
    <w:name w:val="заголовок 6"/>
    <w:basedOn w:val="a"/>
    <w:next w:val="a"/>
    <w:uiPriority w:val="99"/>
    <w:rsid w:val="00F63693"/>
    <w:pPr>
      <w:keepNext/>
      <w:widowControl w:val="0"/>
      <w:autoSpaceDE w:val="0"/>
      <w:autoSpaceDN w:val="0"/>
      <w:jc w:val="right"/>
      <w:outlineLvl w:val="5"/>
    </w:pPr>
    <w:rPr>
      <w:rFonts w:ascii="Times New Roman" w:hAnsi="Times New Roman"/>
      <w:vanish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B86A6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HTML">
    <w:name w:val="HTML Preformatted"/>
    <w:basedOn w:val="a"/>
    <w:link w:val="HTML0"/>
    <w:rsid w:val="00BE1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E1EAE"/>
    <w:rPr>
      <w:rFonts w:ascii="Courier New" w:hAnsi="Courier New" w:cs="Courier New"/>
    </w:rPr>
  </w:style>
  <w:style w:type="paragraph" w:customStyle="1" w:styleId="p17">
    <w:name w:val="p17"/>
    <w:basedOn w:val="a"/>
    <w:rsid w:val="00B0668A"/>
    <w:pPr>
      <w:spacing w:before="100" w:beforeAutospacing="1" w:after="100" w:afterAutospacing="1"/>
    </w:pPr>
    <w:rPr>
      <w:rFonts w:ascii="Times New Roman" w:hAnsi="Times New Roman"/>
    </w:rPr>
  </w:style>
  <w:style w:type="paragraph" w:styleId="af3">
    <w:name w:val="No Spacing"/>
    <w:uiPriority w:val="1"/>
    <w:qFormat/>
    <w:rsid w:val="007E4373"/>
    <w:rPr>
      <w:rFonts w:ascii="Arial" w:hAnsi="Arial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FC6F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F30D5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opytarget">
    <w:name w:val="copy_target"/>
    <w:basedOn w:val="a0"/>
    <w:rsid w:val="001A4BE3"/>
  </w:style>
  <w:style w:type="character" w:customStyle="1" w:styleId="copy-value">
    <w:name w:val="copy-value"/>
    <w:basedOn w:val="a0"/>
    <w:rsid w:val="001A4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6FC57-EB9A-4F46-8508-D75FEE1F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2008/76/______</vt:lpstr>
    </vt:vector>
  </TitlesOfParts>
  <Company>GTG</Company>
  <LinksUpToDate>false</LinksUpToDate>
  <CharactersWithSpaces>14746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2008/76/______</dc:title>
  <dc:creator>IndichenkoAS</dc:creator>
  <cp:lastModifiedBy>user</cp:lastModifiedBy>
  <cp:revision>2</cp:revision>
  <cp:lastPrinted>2022-09-20T08:08:00Z</cp:lastPrinted>
  <dcterms:created xsi:type="dcterms:W3CDTF">2023-06-08T08:19:00Z</dcterms:created>
  <dcterms:modified xsi:type="dcterms:W3CDTF">2023-06-08T08:19:00Z</dcterms:modified>
</cp:coreProperties>
</file>